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D7" w:rsidRPr="00CC5888" w:rsidRDefault="000066D7" w:rsidP="00B52C78">
      <w:pPr>
        <w:spacing w:after="0"/>
        <w:jc w:val="center"/>
        <w:rPr>
          <w:rFonts w:ascii="Times New Roman" w:eastAsia="Calibri" w:hAnsi="Times New Roman" w:cs="Times New Roman"/>
          <w:b/>
          <w:sz w:val="28"/>
          <w:szCs w:val="28"/>
        </w:rPr>
      </w:pPr>
      <w:r w:rsidRPr="00CC5888">
        <w:rPr>
          <w:rFonts w:ascii="Times New Roman" w:eastAsia="Calibri" w:hAnsi="Times New Roman" w:cs="Times New Roman"/>
          <w:b/>
          <w:sz w:val="28"/>
          <w:szCs w:val="28"/>
        </w:rPr>
        <w:t xml:space="preserve">Chapter </w:t>
      </w:r>
      <w:r w:rsidR="007F2B24">
        <w:rPr>
          <w:rFonts w:ascii="Times New Roman" w:eastAsia="Calibri" w:hAnsi="Times New Roman" w:cs="Times New Roman"/>
          <w:b/>
          <w:sz w:val="28"/>
          <w:szCs w:val="28"/>
        </w:rPr>
        <w:t>Four</w:t>
      </w:r>
    </w:p>
    <w:p w:rsidR="00CB1484" w:rsidRPr="00CC5888" w:rsidRDefault="00CC5888" w:rsidP="00B52C78">
      <w:pPr>
        <w:spacing w:after="0"/>
        <w:jc w:val="center"/>
        <w:rPr>
          <w:rFonts w:ascii="Times New Roman" w:eastAsia="Calibri" w:hAnsi="Times New Roman" w:cs="Times New Roman"/>
          <w:b/>
          <w:sz w:val="28"/>
          <w:szCs w:val="28"/>
        </w:rPr>
      </w:pPr>
      <w:r w:rsidRPr="00CC5888">
        <w:rPr>
          <w:rFonts w:ascii="Times New Roman" w:eastAsia="Calibri" w:hAnsi="Times New Roman" w:cs="Times New Roman"/>
          <w:b/>
          <w:sz w:val="28"/>
          <w:szCs w:val="28"/>
        </w:rPr>
        <w:t>Recruitment &amp; Selection</w:t>
      </w:r>
    </w:p>
    <w:p w:rsidR="00CB1484" w:rsidRPr="00CC5888" w:rsidRDefault="00CB1484" w:rsidP="00B52C78">
      <w:pPr>
        <w:spacing w:after="0"/>
        <w:jc w:val="center"/>
        <w:rPr>
          <w:rFonts w:ascii="Times New Roman Bold" w:hAnsi="Times New Roman Bold" w:cs="Times New Roman Bold"/>
          <w:b/>
          <w:color w:val="000000"/>
          <w:spacing w:val="-5"/>
          <w:sz w:val="28"/>
          <w:szCs w:val="28"/>
        </w:rPr>
      </w:pPr>
      <w:r w:rsidRPr="00CC5888">
        <w:rPr>
          <w:rFonts w:ascii="Times New Roman" w:eastAsia="Times New Roman" w:hAnsi="Times New Roman" w:cs="Times New Roman"/>
          <w:b/>
          <w:bCs/>
          <w:sz w:val="28"/>
          <w:szCs w:val="28"/>
        </w:rPr>
        <w:t>4</w:t>
      </w:r>
      <w:r w:rsidRPr="00CC5888">
        <w:rPr>
          <w:rFonts w:ascii="Times New Roman Bold" w:hAnsi="Times New Roman Bold" w:cs="Times New Roman Bold"/>
          <w:b/>
          <w:color w:val="000000"/>
          <w:spacing w:val="-5"/>
          <w:sz w:val="28"/>
          <w:szCs w:val="28"/>
        </w:rPr>
        <w:t>.1. Employee</w:t>
      </w:r>
      <w:r w:rsidRPr="00CC5888">
        <w:rPr>
          <w:rFonts w:ascii="Times New Roman" w:eastAsia="Times New Roman" w:hAnsi="Times New Roman" w:cs="Times New Roman"/>
          <w:b/>
          <w:bCs/>
          <w:sz w:val="28"/>
          <w:szCs w:val="28"/>
        </w:rPr>
        <w:t xml:space="preserve"> </w:t>
      </w:r>
      <w:r w:rsidRPr="00CC5888">
        <w:rPr>
          <w:rFonts w:ascii="Times New Roman Bold" w:hAnsi="Times New Roman Bold" w:cs="Times New Roman Bold"/>
          <w:b/>
          <w:color w:val="000000"/>
          <w:spacing w:val="-5"/>
          <w:sz w:val="28"/>
          <w:szCs w:val="28"/>
        </w:rPr>
        <w:t>Recruitment: Meaning and Definition</w:t>
      </w:r>
    </w:p>
    <w:p w:rsidR="00CB1484" w:rsidRPr="008C5264" w:rsidRDefault="00CB1484" w:rsidP="00A945E7">
      <w:pPr>
        <w:spacing w:after="0"/>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 xml:space="preserve">Recruitment forms a step in the process which continues with selection and ceases with the placement of the candidate. It is the next step in the procurement function, the first being the manpower planning. Recruiting makes it possible to acquire the number and types of people necessary to ensure the continued operation of the organization. Recruiting is the discovering of potential applicants for actual or anticipated organizational vacancies. </w:t>
      </w:r>
    </w:p>
    <w:p w:rsidR="00CB1484" w:rsidRPr="008C5264" w:rsidRDefault="00CB1484" w:rsidP="00A945E7">
      <w:pPr>
        <w:jc w:val="both"/>
        <w:rPr>
          <w:rFonts w:ascii="Times New Roman" w:eastAsia="Times New Roman" w:hAnsi="Times New Roman" w:cs="Times New Roman"/>
          <w:sz w:val="24"/>
          <w:szCs w:val="24"/>
        </w:rPr>
      </w:pPr>
      <w:r>
        <w:rPr>
          <w:rFonts w:ascii="Times New Roman Bold" w:hAnsi="Times New Roman Bold" w:cs="Times New Roman Bold"/>
          <w:color w:val="000000"/>
          <w:spacing w:val="-9"/>
          <w:sz w:val="24"/>
          <w:szCs w:val="24"/>
        </w:rPr>
        <w:t xml:space="preserve">According to Edwin B. Flippo, </w:t>
      </w:r>
      <w:r>
        <w:rPr>
          <w:rFonts w:ascii="Times New Roman" w:hAnsi="Times New Roman"/>
          <w:color w:val="000000"/>
          <w:spacing w:val="-9"/>
          <w:sz w:val="24"/>
          <w:szCs w:val="24"/>
        </w:rPr>
        <w:t>“</w:t>
      </w:r>
      <w:r w:rsidRPr="008C5264">
        <w:rPr>
          <w:rFonts w:ascii="Times New Roman" w:eastAsia="Times New Roman" w:hAnsi="Times New Roman" w:cs="Times New Roman"/>
          <w:sz w:val="24"/>
          <w:szCs w:val="24"/>
        </w:rPr>
        <w:t xml:space="preserve">Recruitment is the process of searching for prospective employees and stimulating them to apply for jobs in the organization.” </w:t>
      </w:r>
    </w:p>
    <w:p w:rsidR="00CB1484" w:rsidRPr="008C5264" w:rsidRDefault="00CB1484" w:rsidP="00A945E7">
      <w:pPr>
        <w:jc w:val="both"/>
        <w:rPr>
          <w:rFonts w:ascii="Times New Roman" w:eastAsia="Times New Roman" w:hAnsi="Times New Roman" w:cs="Times New Roman"/>
          <w:sz w:val="24"/>
          <w:szCs w:val="24"/>
        </w:rPr>
      </w:pPr>
      <w:r>
        <w:rPr>
          <w:rFonts w:ascii="Times New Roman Bold" w:hAnsi="Times New Roman Bold" w:cs="Times New Roman Bold"/>
          <w:color w:val="000000"/>
          <w:spacing w:val="-6"/>
          <w:sz w:val="24"/>
          <w:szCs w:val="24"/>
        </w:rPr>
        <w:t xml:space="preserve">According to Lord, </w:t>
      </w:r>
      <w:r>
        <w:rPr>
          <w:rFonts w:ascii="Times New Roman" w:hAnsi="Times New Roman"/>
          <w:color w:val="000000"/>
          <w:spacing w:val="-6"/>
          <w:sz w:val="24"/>
          <w:szCs w:val="24"/>
        </w:rPr>
        <w:t>“</w:t>
      </w:r>
      <w:r w:rsidRPr="008C5264">
        <w:rPr>
          <w:rFonts w:ascii="Times New Roman" w:eastAsia="Times New Roman" w:hAnsi="Times New Roman" w:cs="Times New Roman"/>
          <w:sz w:val="24"/>
          <w:szCs w:val="24"/>
        </w:rPr>
        <w:t xml:space="preserve">Recruitment is a form of competition. Just as corporations compete to develop, manufacture, and market the best product or service, so they must also compete to identify, attract and hire the most qualified people. Recruitment is a business, and it is a big business.” </w:t>
      </w:r>
    </w:p>
    <w:p w:rsidR="00CB1484" w:rsidRPr="008C5264" w:rsidRDefault="00CB1484" w:rsidP="00A945E7">
      <w:pPr>
        <w:jc w:val="both"/>
        <w:rPr>
          <w:rFonts w:ascii="Times New Roman" w:eastAsia="Times New Roman" w:hAnsi="Times New Roman" w:cs="Times New Roman"/>
          <w:sz w:val="24"/>
          <w:szCs w:val="24"/>
        </w:rPr>
      </w:pPr>
      <w:r>
        <w:rPr>
          <w:rFonts w:ascii="Times New Roman Bold" w:hAnsi="Times New Roman Bold" w:cs="Times New Roman Bold"/>
          <w:color w:val="000000"/>
          <w:spacing w:val="-8"/>
          <w:sz w:val="24"/>
          <w:szCs w:val="24"/>
        </w:rPr>
        <w:t>In the words of Dale Yoder</w:t>
      </w:r>
      <w:r w:rsidRPr="000D0106">
        <w:rPr>
          <w:rFonts w:ascii="Times New Roman" w:hAnsi="Times New Roman"/>
          <w:color w:val="000000"/>
          <w:spacing w:val="-7"/>
          <w:sz w:val="24"/>
          <w:szCs w:val="24"/>
        </w:rPr>
        <w:t>, “</w:t>
      </w:r>
      <w:r w:rsidRPr="008C5264">
        <w:rPr>
          <w:rFonts w:ascii="Times New Roman" w:eastAsia="Times New Roman" w:hAnsi="Times New Roman" w:cs="Times New Roman"/>
          <w:sz w:val="24"/>
          <w:szCs w:val="24"/>
        </w:rPr>
        <w:t xml:space="preserve">Recruiting is a process to discover the sources of manpower to meet the requirements of the staffing schedule and to employ effective measures </w:t>
      </w:r>
      <w:r w:rsidR="00577391" w:rsidRPr="008C5264">
        <w:rPr>
          <w:rFonts w:ascii="Times New Roman" w:eastAsia="Times New Roman" w:hAnsi="Times New Roman" w:cs="Times New Roman"/>
          <w:sz w:val="24"/>
          <w:szCs w:val="24"/>
        </w:rPr>
        <w:t xml:space="preserve">for attracting that manpower in </w:t>
      </w:r>
      <w:r w:rsidRPr="008C5264">
        <w:rPr>
          <w:rFonts w:ascii="Times New Roman" w:eastAsia="Times New Roman" w:hAnsi="Times New Roman" w:cs="Times New Roman"/>
          <w:sz w:val="24"/>
          <w:szCs w:val="24"/>
        </w:rPr>
        <w:t xml:space="preserve">adequate numbers to facilitate effective selection of an efficient working force.” </w:t>
      </w:r>
    </w:p>
    <w:p w:rsidR="00CB1484" w:rsidRPr="008C5264" w:rsidRDefault="00CB1484" w:rsidP="00A945E7">
      <w:pPr>
        <w:jc w:val="both"/>
        <w:rPr>
          <w:rFonts w:ascii="Times New Roman" w:eastAsia="Times New Roman" w:hAnsi="Times New Roman" w:cs="Times New Roman"/>
          <w:sz w:val="24"/>
          <w:szCs w:val="24"/>
        </w:rPr>
      </w:pPr>
      <w:r>
        <w:rPr>
          <w:rFonts w:ascii="Times New Roman Bold" w:hAnsi="Times New Roman Bold" w:cs="Times New Roman Bold"/>
          <w:color w:val="000000"/>
          <w:spacing w:val="-4"/>
          <w:sz w:val="24"/>
          <w:szCs w:val="24"/>
        </w:rPr>
        <w:t>According to Werther and Davis</w:t>
      </w:r>
      <w:r w:rsidRPr="000D0106">
        <w:rPr>
          <w:rFonts w:ascii="Times New Roman" w:hAnsi="Times New Roman"/>
          <w:color w:val="000000"/>
          <w:spacing w:val="-7"/>
          <w:sz w:val="24"/>
          <w:szCs w:val="24"/>
        </w:rPr>
        <w:t>, “</w:t>
      </w:r>
      <w:r w:rsidRPr="008C5264">
        <w:rPr>
          <w:rFonts w:ascii="Times New Roman" w:eastAsia="Times New Roman" w:hAnsi="Times New Roman" w:cs="Times New Roman"/>
          <w:sz w:val="24"/>
          <w:szCs w:val="24"/>
        </w:rPr>
        <w:t xml:space="preserve">Recruitment is the process of finding and attracting capable applicants for employment. The process begins when new recruits are sought and ends when their applications are submitted. The result is a pool of applicants form which new employees are selected.” </w:t>
      </w:r>
    </w:p>
    <w:p w:rsidR="00CB1484" w:rsidRPr="008C5264" w:rsidRDefault="00CB1484" w:rsidP="00A945E7">
      <w:pPr>
        <w:jc w:val="both"/>
        <w:rPr>
          <w:rFonts w:ascii="Times New Roman" w:eastAsia="Times New Roman" w:hAnsi="Times New Roman" w:cs="Times New Roman"/>
          <w:sz w:val="24"/>
          <w:szCs w:val="24"/>
        </w:rPr>
      </w:pPr>
      <w:r>
        <w:rPr>
          <w:rFonts w:ascii="Times New Roman Bold" w:hAnsi="Times New Roman Bold" w:cs="Times New Roman Bold"/>
          <w:color w:val="000000"/>
          <w:spacing w:val="-3"/>
          <w:sz w:val="24"/>
          <w:szCs w:val="24"/>
        </w:rPr>
        <w:t>Dales S. Beach writes,</w:t>
      </w:r>
      <w:r>
        <w:rPr>
          <w:rFonts w:ascii="Times New Roman" w:hAnsi="Times New Roman"/>
          <w:color w:val="000000"/>
          <w:spacing w:val="-3"/>
          <w:sz w:val="24"/>
          <w:szCs w:val="24"/>
        </w:rPr>
        <w:t xml:space="preserve"> </w:t>
      </w:r>
      <w:r w:rsidRPr="003B573E">
        <w:rPr>
          <w:rFonts w:ascii="Times New Roman" w:hAnsi="Times New Roman"/>
          <w:color w:val="000000"/>
          <w:spacing w:val="-7"/>
          <w:sz w:val="24"/>
          <w:szCs w:val="24"/>
        </w:rPr>
        <w:t>“</w:t>
      </w:r>
      <w:r w:rsidRPr="008C5264">
        <w:rPr>
          <w:rFonts w:ascii="Times New Roman" w:eastAsia="Times New Roman" w:hAnsi="Times New Roman" w:cs="Times New Roman"/>
          <w:sz w:val="24"/>
          <w:szCs w:val="24"/>
        </w:rPr>
        <w:t xml:space="preserve">Recruitment is the development and maintenance of adequate manpower resources. It involves the creation of a pool of available labor upon whom the organization can depend when it needs additional employees.” </w:t>
      </w:r>
    </w:p>
    <w:p w:rsidR="006C4473" w:rsidRDefault="00CB1484" w:rsidP="00A945E7">
      <w:pPr>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Thus, recruitment process is concerned with the identification of possible sources of human resource supply and tapping those sources. In the total process of acquiring and placing human resources in the organization, recruitment falls in between different sub-processes</w:t>
      </w:r>
    </w:p>
    <w:p w:rsidR="00DE5D6F" w:rsidRDefault="00DE5D6F" w:rsidP="0094669B">
      <w:pPr>
        <w:spacing w:after="0"/>
        <w:rPr>
          <w:rFonts w:ascii="Times New Roman" w:hAnsi="Times New Roman" w:cs="Times New Roman"/>
          <w:b/>
          <w:sz w:val="26"/>
        </w:rPr>
      </w:pPr>
      <w:r>
        <w:rPr>
          <w:rFonts w:ascii="Times New Roman" w:hAnsi="Times New Roman" w:cs="Times New Roman"/>
          <w:b/>
          <w:sz w:val="26"/>
        </w:rPr>
        <w:t>4.1.1</w:t>
      </w:r>
      <w:r>
        <w:rPr>
          <w:rFonts w:ascii="Times New Roman" w:hAnsi="Times New Roman" w:cs="Times New Roman"/>
          <w:b/>
          <w:sz w:val="26"/>
        </w:rPr>
        <w:tab/>
        <w:t>Features o</w:t>
      </w:r>
      <w:r w:rsidRPr="00DE5D6F">
        <w:rPr>
          <w:rFonts w:ascii="Times New Roman" w:hAnsi="Times New Roman" w:cs="Times New Roman"/>
          <w:b/>
          <w:sz w:val="26"/>
        </w:rPr>
        <w:t xml:space="preserve">f Recruitment </w:t>
      </w:r>
    </w:p>
    <w:p w:rsidR="00DE5D6F" w:rsidRDefault="00DE5D6F" w:rsidP="00DE5D6F">
      <w:pPr>
        <w:pStyle w:val="ListParagraph"/>
        <w:numPr>
          <w:ilvl w:val="0"/>
          <w:numId w:val="37"/>
        </w:numPr>
        <w:spacing w:after="100" w:afterAutospacing="1" w:line="240" w:lineRule="auto"/>
        <w:jc w:val="both"/>
        <w:rPr>
          <w:rFonts w:ascii="Times New Roman" w:hAnsi="Times New Roman"/>
          <w:sz w:val="24"/>
          <w:szCs w:val="24"/>
        </w:rPr>
      </w:pPr>
      <w:r w:rsidRPr="001834B9">
        <w:rPr>
          <w:rFonts w:ascii="Times New Roman" w:hAnsi="Times New Roman"/>
          <w:sz w:val="24"/>
          <w:szCs w:val="24"/>
        </w:rPr>
        <w:t>Recruitment i</w:t>
      </w:r>
      <w:r w:rsidR="00C44455" w:rsidRPr="001834B9">
        <w:rPr>
          <w:rFonts w:ascii="Times New Roman" w:hAnsi="Times New Roman"/>
          <w:sz w:val="24"/>
          <w:szCs w:val="24"/>
        </w:rPr>
        <w:t>s a process or series of action</w:t>
      </w:r>
    </w:p>
    <w:p w:rsidR="001834B9" w:rsidRPr="001834B9" w:rsidRDefault="001834B9" w:rsidP="001834B9">
      <w:pPr>
        <w:pStyle w:val="ListParagraph"/>
        <w:numPr>
          <w:ilvl w:val="0"/>
          <w:numId w:val="38"/>
        </w:numPr>
        <w:spacing w:after="100" w:afterAutospacing="1" w:line="240" w:lineRule="auto"/>
        <w:rPr>
          <w:rFonts w:ascii="Times New Roman" w:hAnsi="Times New Roman"/>
          <w:sz w:val="24"/>
          <w:szCs w:val="24"/>
        </w:rPr>
      </w:pPr>
      <w:r w:rsidRPr="00AD0BE2">
        <w:rPr>
          <w:rFonts w:ascii="Times New Roman" w:hAnsi="Times New Roman"/>
          <w:sz w:val="24"/>
          <w:szCs w:val="24"/>
        </w:rPr>
        <w:t>Recruitment process generally starts when the personnel department receives requisition for recruitment from any department the company.</w:t>
      </w:r>
    </w:p>
    <w:p w:rsidR="001834B9" w:rsidRPr="001834B9" w:rsidRDefault="001834B9" w:rsidP="001834B9">
      <w:pPr>
        <w:pStyle w:val="ListParagraph"/>
        <w:numPr>
          <w:ilvl w:val="0"/>
          <w:numId w:val="38"/>
        </w:numPr>
        <w:spacing w:before="100" w:beforeAutospacing="1" w:after="100" w:afterAutospacing="1" w:line="240" w:lineRule="auto"/>
        <w:rPr>
          <w:rFonts w:ascii="Times New Roman" w:hAnsi="Times New Roman"/>
          <w:sz w:val="24"/>
          <w:szCs w:val="24"/>
        </w:rPr>
      </w:pPr>
      <w:r w:rsidRPr="00AD0BE2">
        <w:rPr>
          <w:rFonts w:ascii="Times New Roman" w:hAnsi="Times New Roman"/>
          <w:sz w:val="24"/>
          <w:szCs w:val="24"/>
        </w:rPr>
        <w:t xml:space="preserve"> Locating and developing the sources for recruitment.</w:t>
      </w:r>
    </w:p>
    <w:p w:rsidR="001834B9" w:rsidRPr="001834B9" w:rsidRDefault="001834B9" w:rsidP="001834B9">
      <w:pPr>
        <w:pStyle w:val="ListParagraph"/>
        <w:numPr>
          <w:ilvl w:val="0"/>
          <w:numId w:val="38"/>
        </w:numPr>
        <w:spacing w:before="100" w:beforeAutospacing="1" w:after="100" w:afterAutospacing="1" w:line="240" w:lineRule="auto"/>
        <w:rPr>
          <w:rFonts w:ascii="Times New Roman" w:hAnsi="Times New Roman"/>
          <w:sz w:val="24"/>
          <w:szCs w:val="24"/>
        </w:rPr>
      </w:pPr>
      <w:r w:rsidRPr="00AD0BE2">
        <w:rPr>
          <w:rFonts w:ascii="Times New Roman" w:hAnsi="Times New Roman"/>
          <w:sz w:val="24"/>
          <w:szCs w:val="24"/>
        </w:rPr>
        <w:t>Identifying the perspective candidate.</w:t>
      </w:r>
    </w:p>
    <w:p w:rsidR="001834B9" w:rsidRPr="001834B9" w:rsidRDefault="001834B9" w:rsidP="001834B9">
      <w:pPr>
        <w:pStyle w:val="ListParagraph"/>
        <w:numPr>
          <w:ilvl w:val="0"/>
          <w:numId w:val="38"/>
        </w:numPr>
        <w:spacing w:before="100" w:beforeAutospacing="1" w:after="100" w:afterAutospacing="1" w:line="240" w:lineRule="auto"/>
        <w:rPr>
          <w:rFonts w:ascii="Times New Roman" w:hAnsi="Times New Roman"/>
          <w:sz w:val="24"/>
          <w:szCs w:val="24"/>
        </w:rPr>
      </w:pPr>
      <w:r w:rsidRPr="00AD0BE2">
        <w:rPr>
          <w:rFonts w:ascii="Times New Roman" w:hAnsi="Times New Roman"/>
          <w:sz w:val="24"/>
          <w:szCs w:val="24"/>
        </w:rPr>
        <w:t xml:space="preserve"> Communicating the information about the organization and job.</w:t>
      </w:r>
    </w:p>
    <w:p w:rsidR="0090489F" w:rsidRDefault="001834B9" w:rsidP="0090489F">
      <w:pPr>
        <w:pStyle w:val="ListParagraph"/>
        <w:numPr>
          <w:ilvl w:val="0"/>
          <w:numId w:val="38"/>
        </w:numPr>
        <w:spacing w:before="100" w:beforeAutospacing="1" w:after="100" w:afterAutospacing="1" w:line="240" w:lineRule="auto"/>
        <w:rPr>
          <w:rFonts w:ascii="Times New Roman" w:hAnsi="Times New Roman"/>
          <w:sz w:val="24"/>
          <w:szCs w:val="24"/>
        </w:rPr>
      </w:pPr>
      <w:r w:rsidRPr="00AD0BE2">
        <w:rPr>
          <w:rFonts w:ascii="Times New Roman" w:hAnsi="Times New Roman"/>
          <w:sz w:val="24"/>
          <w:szCs w:val="24"/>
        </w:rPr>
        <w:t>Encouraging the identified candidate to apply for the position offered.</w:t>
      </w:r>
    </w:p>
    <w:p w:rsidR="00123D0B" w:rsidRPr="0090489F" w:rsidRDefault="001834B9" w:rsidP="0090489F">
      <w:pPr>
        <w:pStyle w:val="ListParagraph"/>
        <w:numPr>
          <w:ilvl w:val="0"/>
          <w:numId w:val="38"/>
        </w:numPr>
        <w:spacing w:before="100" w:beforeAutospacing="1" w:after="100" w:afterAutospacing="1" w:line="240" w:lineRule="auto"/>
        <w:rPr>
          <w:rFonts w:ascii="Times New Roman" w:hAnsi="Times New Roman"/>
          <w:sz w:val="24"/>
          <w:szCs w:val="24"/>
        </w:rPr>
      </w:pPr>
      <w:r w:rsidRPr="0090489F">
        <w:rPr>
          <w:rFonts w:ascii="Times New Roman" w:hAnsi="Times New Roman"/>
          <w:sz w:val="24"/>
          <w:szCs w:val="24"/>
        </w:rPr>
        <w:t xml:space="preserve"> Evaluating the effectiveness of the recruitment process.</w:t>
      </w:r>
    </w:p>
    <w:p w:rsidR="00DE5D6F" w:rsidRPr="00123D0B" w:rsidRDefault="00DE5D6F" w:rsidP="00123D0B">
      <w:pPr>
        <w:pStyle w:val="ListParagraph"/>
        <w:numPr>
          <w:ilvl w:val="0"/>
          <w:numId w:val="37"/>
        </w:numPr>
        <w:spacing w:before="100" w:beforeAutospacing="1" w:after="100" w:afterAutospacing="1" w:line="240" w:lineRule="auto"/>
        <w:rPr>
          <w:rFonts w:ascii="Times New Roman" w:hAnsi="Times New Roman"/>
          <w:sz w:val="24"/>
          <w:szCs w:val="24"/>
        </w:rPr>
      </w:pPr>
      <w:r w:rsidRPr="00123D0B">
        <w:rPr>
          <w:rFonts w:ascii="Times New Roman" w:hAnsi="Times New Roman"/>
          <w:sz w:val="24"/>
          <w:szCs w:val="24"/>
        </w:rPr>
        <w:t>It is a linking activity as it brings employer and prospective employees together.</w:t>
      </w:r>
    </w:p>
    <w:p w:rsidR="00DE5D6F" w:rsidRPr="00DE5D6F" w:rsidRDefault="00DE5D6F" w:rsidP="00DE5D6F">
      <w:pPr>
        <w:pStyle w:val="ListParagraph"/>
        <w:numPr>
          <w:ilvl w:val="0"/>
          <w:numId w:val="37"/>
        </w:numPr>
        <w:spacing w:before="100" w:beforeAutospacing="1" w:after="100" w:afterAutospacing="1" w:line="240" w:lineRule="auto"/>
        <w:jc w:val="both"/>
        <w:rPr>
          <w:rFonts w:ascii="Times New Roman" w:hAnsi="Times New Roman"/>
          <w:sz w:val="24"/>
          <w:szCs w:val="24"/>
        </w:rPr>
      </w:pPr>
      <w:r w:rsidRPr="00DE5D6F">
        <w:rPr>
          <w:rFonts w:ascii="Times New Roman" w:hAnsi="Times New Roman"/>
          <w:sz w:val="24"/>
          <w:szCs w:val="24"/>
        </w:rPr>
        <w:t>It is a positive function.</w:t>
      </w:r>
    </w:p>
    <w:p w:rsidR="00DE5D6F" w:rsidRPr="00DE5D6F" w:rsidRDefault="00DE5D6F" w:rsidP="00DE5D6F">
      <w:pPr>
        <w:pStyle w:val="ListParagraph"/>
        <w:numPr>
          <w:ilvl w:val="0"/>
          <w:numId w:val="37"/>
        </w:numPr>
        <w:spacing w:before="100" w:beforeAutospacing="1" w:after="100" w:afterAutospacing="1" w:line="240" w:lineRule="auto"/>
        <w:jc w:val="both"/>
        <w:rPr>
          <w:rFonts w:ascii="Times New Roman" w:hAnsi="Times New Roman"/>
          <w:sz w:val="24"/>
          <w:szCs w:val="24"/>
        </w:rPr>
      </w:pPr>
      <w:r w:rsidRPr="00DE5D6F">
        <w:rPr>
          <w:rFonts w:ascii="Times New Roman" w:hAnsi="Times New Roman"/>
          <w:sz w:val="24"/>
          <w:szCs w:val="24"/>
        </w:rPr>
        <w:t>The basic function of recruitment is to locate the sources of people required to meet the job requirements.</w:t>
      </w:r>
    </w:p>
    <w:p w:rsidR="00DE5D6F" w:rsidRDefault="00DE5D6F" w:rsidP="00DE5D6F">
      <w:pPr>
        <w:pStyle w:val="ListParagraph"/>
        <w:numPr>
          <w:ilvl w:val="0"/>
          <w:numId w:val="37"/>
        </w:numPr>
        <w:spacing w:before="100" w:beforeAutospacing="1" w:after="100" w:afterAutospacing="1" w:line="240" w:lineRule="auto"/>
        <w:jc w:val="both"/>
        <w:rPr>
          <w:rFonts w:ascii="Times New Roman" w:hAnsi="Times New Roman"/>
          <w:sz w:val="24"/>
          <w:szCs w:val="24"/>
        </w:rPr>
      </w:pPr>
      <w:r w:rsidRPr="00DE5D6F">
        <w:rPr>
          <w:rFonts w:ascii="Times New Roman" w:hAnsi="Times New Roman"/>
          <w:sz w:val="24"/>
          <w:szCs w:val="24"/>
        </w:rPr>
        <w:t>It is a pervasive function- It</w:t>
      </w:r>
      <w:ins w:id="0" w:author="Unknown">
        <w:r w:rsidRPr="00DE5D6F">
          <w:rPr>
            <w:rFonts w:ascii="Times New Roman" w:hAnsi="Times New Roman"/>
            <w:sz w:val="24"/>
            <w:szCs w:val="24"/>
          </w:rPr>
          <w:t xml:space="preserve"> </w:t>
        </w:r>
      </w:ins>
      <w:r w:rsidRPr="00DE5D6F">
        <w:rPr>
          <w:rFonts w:ascii="Times New Roman" w:hAnsi="Times New Roman"/>
          <w:sz w:val="24"/>
          <w:szCs w:val="24"/>
        </w:rPr>
        <w:t xml:space="preserve">covers all levels and all categories of people, and management and operational staff. No discrimination is made between any levels or categories. All those who are </w:t>
      </w:r>
      <w:r w:rsidRPr="00DE5D6F">
        <w:rPr>
          <w:rFonts w:ascii="Times New Roman" w:hAnsi="Times New Roman"/>
          <w:sz w:val="24"/>
          <w:szCs w:val="24"/>
        </w:rPr>
        <w:lastRenderedPageBreak/>
        <w:t>managers have to involve in recruitment. It is pervasive also because it is required in every department of the organization. All kinds of organizations, profit or non-</w:t>
      </w:r>
      <w:r w:rsidRPr="00DE5D6F">
        <w:rPr>
          <w:rFonts w:ascii="Times New Roman" w:hAnsi="Times New Roman"/>
          <w:sz w:val="24"/>
          <w:szCs w:val="24"/>
        </w:rPr>
        <w:softHyphen/>
        <w:t>profit making, have to follow HRM.</w:t>
      </w:r>
    </w:p>
    <w:p w:rsidR="00CB1484" w:rsidRPr="00DE5D6F" w:rsidRDefault="00DE5D6F" w:rsidP="00DE5D6F">
      <w:pPr>
        <w:pStyle w:val="ListParagraph"/>
        <w:widowControl w:val="0"/>
        <w:numPr>
          <w:ilvl w:val="0"/>
          <w:numId w:val="37"/>
        </w:numPr>
        <w:tabs>
          <w:tab w:val="left" w:pos="990"/>
        </w:tabs>
        <w:autoSpaceDE w:val="0"/>
        <w:autoSpaceDN w:val="0"/>
        <w:adjustRightInd w:val="0"/>
        <w:spacing w:after="0" w:afterAutospacing="1" w:line="240" w:lineRule="auto"/>
        <w:ind w:right="-144"/>
        <w:jc w:val="both"/>
        <w:rPr>
          <w:rFonts w:ascii="Times New Roman" w:eastAsia="Calibri" w:hAnsi="Times New Roman"/>
          <w:b/>
          <w:bCs/>
          <w:sz w:val="26"/>
        </w:rPr>
      </w:pPr>
      <w:r w:rsidRPr="00DE5D6F">
        <w:rPr>
          <w:rFonts w:ascii="Times New Roman" w:hAnsi="Times New Roman"/>
          <w:sz w:val="24"/>
          <w:szCs w:val="24"/>
        </w:rPr>
        <w:t xml:space="preserve"> Recruitment is a two-way function as it takes both recruiter and </w:t>
      </w:r>
      <w:r w:rsidR="00B64EA8" w:rsidRPr="00DE5D6F">
        <w:rPr>
          <w:rFonts w:ascii="Times New Roman" w:hAnsi="Times New Roman"/>
          <w:sz w:val="24"/>
          <w:szCs w:val="24"/>
        </w:rPr>
        <w:t>recruits</w:t>
      </w:r>
      <w:r w:rsidRPr="00DE5D6F">
        <w:rPr>
          <w:rFonts w:ascii="Times New Roman" w:hAnsi="Times New Roman"/>
          <w:sz w:val="24"/>
          <w:szCs w:val="24"/>
        </w:rPr>
        <w:t xml:space="preserve"> together.</w:t>
      </w:r>
      <w:r>
        <w:br/>
      </w:r>
      <w:r>
        <w:br/>
      </w:r>
      <w:r w:rsidR="000A0FEF" w:rsidRPr="00DE5D6F">
        <w:rPr>
          <w:rFonts w:ascii="Times New Roman" w:eastAsia="Calibri" w:hAnsi="Times New Roman"/>
          <w:b/>
          <w:bCs/>
          <w:sz w:val="26"/>
        </w:rPr>
        <w:t>4.1.</w:t>
      </w:r>
      <w:r w:rsidR="00BB06F6">
        <w:rPr>
          <w:rFonts w:ascii="Times New Roman" w:eastAsia="Calibri" w:hAnsi="Times New Roman"/>
          <w:b/>
          <w:bCs/>
          <w:sz w:val="26"/>
        </w:rPr>
        <w:t>2</w:t>
      </w:r>
      <w:r w:rsidR="00647751" w:rsidRPr="00DE5D6F">
        <w:rPr>
          <w:rFonts w:ascii="Times New Roman" w:eastAsia="Calibri" w:hAnsi="Times New Roman"/>
          <w:b/>
          <w:bCs/>
          <w:sz w:val="26"/>
        </w:rPr>
        <w:t xml:space="preserve">. </w:t>
      </w:r>
      <w:r w:rsidR="00CB1484" w:rsidRPr="00DE5D6F">
        <w:rPr>
          <w:rFonts w:ascii="Times New Roman" w:eastAsia="Calibri" w:hAnsi="Times New Roman"/>
          <w:b/>
          <w:bCs/>
          <w:sz w:val="26"/>
        </w:rPr>
        <w:t xml:space="preserve">Purpose </w:t>
      </w:r>
      <w:r w:rsidR="00647751" w:rsidRPr="00DE5D6F">
        <w:rPr>
          <w:rFonts w:ascii="Times New Roman" w:eastAsia="Calibri" w:hAnsi="Times New Roman"/>
          <w:b/>
          <w:bCs/>
          <w:sz w:val="26"/>
        </w:rPr>
        <w:t>of Recruitment</w:t>
      </w:r>
    </w:p>
    <w:p w:rsidR="009E0ACC" w:rsidRPr="006D5DD0" w:rsidRDefault="009E0ACC" w:rsidP="00610AC2">
      <w:pPr>
        <w:spacing w:after="0" w:line="240" w:lineRule="auto"/>
        <w:jc w:val="both"/>
        <w:rPr>
          <w:rFonts w:ascii="Times New Roman" w:eastAsia="Times New Roman" w:hAnsi="Times New Roman" w:cs="Times New Roman"/>
          <w:sz w:val="24"/>
          <w:szCs w:val="24"/>
        </w:rPr>
      </w:pPr>
      <w:r w:rsidRPr="006D5DD0">
        <w:rPr>
          <w:rFonts w:ascii="Times New Roman" w:eastAsia="Times New Roman" w:hAnsi="Times New Roman" w:cs="Times New Roman"/>
          <w:sz w:val="24"/>
          <w:szCs w:val="24"/>
        </w:rPr>
        <w:t>The recruitment process is one of the most fundamental value added HR Processes. The recruitment is especially critical for managers in the organization. The managers use the recruitment process intensively, and satisfaction with Human Resources is mostly about the satisfaction with the recruitment process.</w:t>
      </w:r>
    </w:p>
    <w:p w:rsidR="009E0ACC" w:rsidRPr="006D5DD0" w:rsidRDefault="009E0ACC" w:rsidP="00610AC2">
      <w:pPr>
        <w:spacing w:after="0" w:line="240" w:lineRule="auto"/>
        <w:jc w:val="both"/>
        <w:rPr>
          <w:rFonts w:ascii="Times New Roman" w:eastAsia="Times New Roman" w:hAnsi="Times New Roman" w:cs="Times New Roman"/>
          <w:sz w:val="24"/>
          <w:szCs w:val="24"/>
        </w:rPr>
      </w:pPr>
      <w:r w:rsidRPr="006D5DD0">
        <w:rPr>
          <w:rFonts w:ascii="Times New Roman" w:eastAsia="Times New Roman" w:hAnsi="Times New Roman" w:cs="Times New Roman"/>
          <w:sz w:val="24"/>
          <w:szCs w:val="24"/>
        </w:rPr>
        <w:t xml:space="preserve">The </w:t>
      </w:r>
      <w:r w:rsidRPr="008C5264">
        <w:rPr>
          <w:rFonts w:ascii="Times New Roman" w:eastAsia="Times New Roman" w:hAnsi="Times New Roman" w:cs="Times New Roman"/>
          <w:sz w:val="24"/>
          <w:szCs w:val="24"/>
        </w:rPr>
        <w:t>recruitment process</w:t>
      </w:r>
      <w:r w:rsidRPr="006D5DD0">
        <w:rPr>
          <w:rFonts w:ascii="Times New Roman" w:eastAsia="Times New Roman" w:hAnsi="Times New Roman" w:cs="Times New Roman"/>
          <w:sz w:val="24"/>
          <w:szCs w:val="24"/>
        </w:rPr>
        <w:t xml:space="preserve"> is sensitive to the external and internal changes, and it can be used as the best indicator for the future HR trends. By careful analysis of </w:t>
      </w:r>
      <w:r w:rsidRPr="008C5264">
        <w:rPr>
          <w:rFonts w:ascii="Times New Roman" w:eastAsia="Times New Roman" w:hAnsi="Times New Roman" w:cs="Times New Roman"/>
          <w:sz w:val="24"/>
          <w:szCs w:val="24"/>
        </w:rPr>
        <w:t>HR Recruitment Measures</w:t>
      </w:r>
      <w:r w:rsidRPr="006D5DD0">
        <w:rPr>
          <w:rFonts w:ascii="Times New Roman" w:eastAsia="Times New Roman" w:hAnsi="Times New Roman" w:cs="Times New Roman"/>
          <w:sz w:val="24"/>
          <w:szCs w:val="24"/>
        </w:rPr>
        <w:t>, the HR Management team can predict the trends in the job market simply.</w:t>
      </w:r>
    </w:p>
    <w:p w:rsidR="009E0ACC" w:rsidRPr="006D5DD0" w:rsidRDefault="009E0ACC" w:rsidP="00610AC2">
      <w:pPr>
        <w:spacing w:after="0" w:line="240" w:lineRule="auto"/>
        <w:jc w:val="both"/>
        <w:rPr>
          <w:rFonts w:ascii="Times New Roman" w:eastAsia="Times New Roman" w:hAnsi="Times New Roman" w:cs="Times New Roman"/>
          <w:sz w:val="24"/>
          <w:szCs w:val="24"/>
        </w:rPr>
      </w:pPr>
      <w:r w:rsidRPr="006D5DD0">
        <w:rPr>
          <w:rFonts w:ascii="Times New Roman" w:eastAsia="Times New Roman" w:hAnsi="Times New Roman" w:cs="Times New Roman"/>
          <w:sz w:val="24"/>
          <w:szCs w:val="24"/>
        </w:rPr>
        <w:t>The recruitment process is designed to staff the organization with the new employees, and it uses many different recruitment sources to attract the right talent in the defined quality and within a defined time.</w:t>
      </w:r>
    </w:p>
    <w:p w:rsidR="009E0ACC" w:rsidRPr="006D5DD0" w:rsidRDefault="009E0ACC" w:rsidP="00610AC2">
      <w:pPr>
        <w:spacing w:after="0" w:line="240" w:lineRule="auto"/>
        <w:jc w:val="both"/>
        <w:rPr>
          <w:rFonts w:ascii="Times New Roman" w:eastAsia="Times New Roman" w:hAnsi="Times New Roman" w:cs="Times New Roman"/>
          <w:sz w:val="24"/>
          <w:szCs w:val="24"/>
        </w:rPr>
      </w:pPr>
      <w:r w:rsidRPr="006D5DD0">
        <w:rPr>
          <w:rFonts w:ascii="Times New Roman" w:eastAsia="Times New Roman" w:hAnsi="Times New Roman" w:cs="Times New Roman"/>
          <w:sz w:val="24"/>
          <w:szCs w:val="24"/>
        </w:rPr>
        <w:t>The recruitment process has several goals:</w:t>
      </w:r>
    </w:p>
    <w:p w:rsidR="009E0ACC" w:rsidRPr="006D5DD0" w:rsidRDefault="009E0ACC" w:rsidP="00610AC2">
      <w:pPr>
        <w:numPr>
          <w:ilvl w:val="0"/>
          <w:numId w:val="28"/>
        </w:numPr>
        <w:spacing w:after="0" w:line="240" w:lineRule="auto"/>
        <w:jc w:val="both"/>
        <w:rPr>
          <w:rFonts w:ascii="Times New Roman" w:eastAsia="Times New Roman" w:hAnsi="Times New Roman" w:cs="Times New Roman"/>
          <w:sz w:val="24"/>
          <w:szCs w:val="24"/>
        </w:rPr>
      </w:pPr>
      <w:r w:rsidRPr="006D5DD0">
        <w:rPr>
          <w:rFonts w:ascii="Times New Roman" w:eastAsia="Times New Roman" w:hAnsi="Times New Roman" w:cs="Times New Roman"/>
          <w:sz w:val="24"/>
          <w:szCs w:val="24"/>
        </w:rPr>
        <w:t>Find the best talents for the vacancies</w:t>
      </w:r>
    </w:p>
    <w:p w:rsidR="009E0ACC" w:rsidRPr="006D5DD0" w:rsidRDefault="009E0ACC" w:rsidP="00A945E7">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6D5DD0">
        <w:rPr>
          <w:rFonts w:ascii="Times New Roman" w:eastAsia="Times New Roman" w:hAnsi="Times New Roman" w:cs="Times New Roman"/>
          <w:sz w:val="24"/>
          <w:szCs w:val="24"/>
        </w:rPr>
        <w:t>Manage the recruitment sources</w:t>
      </w:r>
    </w:p>
    <w:p w:rsidR="009E0ACC" w:rsidRPr="006D5DD0" w:rsidRDefault="009E0ACC" w:rsidP="00A945E7">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6D5DD0">
        <w:rPr>
          <w:rFonts w:ascii="Times New Roman" w:eastAsia="Times New Roman" w:hAnsi="Times New Roman" w:cs="Times New Roman"/>
          <w:sz w:val="24"/>
          <w:szCs w:val="24"/>
        </w:rPr>
        <w:t>Manage the vacancies in the organization</w:t>
      </w:r>
    </w:p>
    <w:p w:rsidR="009E0ACC" w:rsidRPr="006D5DD0" w:rsidRDefault="009E0ACC" w:rsidP="00A945E7">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6D5DD0">
        <w:rPr>
          <w:rFonts w:ascii="Times New Roman" w:eastAsia="Times New Roman" w:hAnsi="Times New Roman" w:cs="Times New Roman"/>
          <w:sz w:val="24"/>
          <w:szCs w:val="24"/>
        </w:rPr>
        <w:t>Run the internal recruitment process</w:t>
      </w:r>
    </w:p>
    <w:p w:rsidR="009E0ACC" w:rsidRPr="006D5DD0" w:rsidRDefault="009E0ACC" w:rsidP="00A945E7">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6D5DD0">
        <w:rPr>
          <w:rFonts w:ascii="Times New Roman" w:eastAsia="Times New Roman" w:hAnsi="Times New Roman" w:cs="Times New Roman"/>
          <w:sz w:val="24"/>
          <w:szCs w:val="24"/>
        </w:rPr>
        <w:t>Building the strong HR Marketing platform</w:t>
      </w:r>
    </w:p>
    <w:p w:rsidR="009E0ACC" w:rsidRPr="006D5DD0" w:rsidRDefault="009E0ACC" w:rsidP="00A945E7">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6D5DD0">
        <w:rPr>
          <w:rFonts w:ascii="Times New Roman" w:eastAsia="Times New Roman" w:hAnsi="Times New Roman" w:cs="Times New Roman"/>
          <w:sz w:val="24"/>
          <w:szCs w:val="24"/>
        </w:rPr>
        <w:t>Co-operation with local and international universities</w:t>
      </w:r>
    </w:p>
    <w:p w:rsidR="009E0ACC" w:rsidRPr="006D5DD0" w:rsidRDefault="009E0ACC" w:rsidP="00A945E7">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6D5DD0">
        <w:rPr>
          <w:rFonts w:ascii="Times New Roman" w:eastAsia="Times New Roman" w:hAnsi="Times New Roman" w:cs="Times New Roman"/>
          <w:sz w:val="24"/>
          <w:szCs w:val="24"/>
        </w:rPr>
        <w:t>Provide feedback about the trends in the job market</w:t>
      </w:r>
    </w:p>
    <w:p w:rsidR="009E0ACC" w:rsidRPr="006D5DD0" w:rsidRDefault="009E0ACC" w:rsidP="00A945E7">
      <w:pPr>
        <w:spacing w:after="100" w:afterAutospacing="1" w:line="240" w:lineRule="auto"/>
        <w:jc w:val="both"/>
        <w:rPr>
          <w:rFonts w:ascii="Times New Roman" w:eastAsia="Times New Roman" w:hAnsi="Times New Roman" w:cs="Times New Roman"/>
          <w:sz w:val="24"/>
          <w:szCs w:val="24"/>
        </w:rPr>
      </w:pPr>
      <w:r w:rsidRPr="006D5DD0">
        <w:rPr>
          <w:rFonts w:ascii="Times New Roman" w:eastAsia="Times New Roman" w:hAnsi="Times New Roman" w:cs="Times New Roman"/>
          <w:sz w:val="24"/>
          <w:szCs w:val="24"/>
        </w:rPr>
        <w:t>Most recruitment goals are not visible to managers directly, and they use just sourcing of the job candidates as the main outcome from the recruitment process. HR has to use the other outcomes from the recruitment process as it is the source of valuable information.</w:t>
      </w:r>
    </w:p>
    <w:p w:rsidR="00CB1484" w:rsidRPr="008C5264" w:rsidRDefault="00CB1484" w:rsidP="00610AC2">
      <w:pPr>
        <w:spacing w:after="0"/>
        <w:jc w:val="both"/>
        <w:rPr>
          <w:rFonts w:ascii="Times New Roman" w:eastAsia="Times New Roman" w:hAnsi="Times New Roman" w:cs="Times New Roman"/>
          <w:b/>
          <w:bCs/>
          <w:sz w:val="28"/>
          <w:szCs w:val="24"/>
        </w:rPr>
      </w:pPr>
      <w:r w:rsidRPr="00CB1484">
        <w:rPr>
          <w:rFonts w:ascii="Times New Roman" w:eastAsia="Times New Roman" w:hAnsi="Times New Roman" w:cs="Times New Roman"/>
          <w:bCs/>
          <w:sz w:val="28"/>
          <w:szCs w:val="24"/>
        </w:rPr>
        <w:t>4</w:t>
      </w:r>
      <w:r w:rsidR="000A0FEF">
        <w:rPr>
          <w:rFonts w:ascii="Times New Roman" w:eastAsia="Times New Roman" w:hAnsi="Times New Roman" w:cs="Times New Roman"/>
          <w:b/>
          <w:bCs/>
          <w:sz w:val="28"/>
          <w:szCs w:val="24"/>
        </w:rPr>
        <w:t>.1.</w:t>
      </w:r>
      <w:r w:rsidR="00BB06F6">
        <w:rPr>
          <w:rFonts w:ascii="Times New Roman" w:eastAsia="Times New Roman" w:hAnsi="Times New Roman" w:cs="Times New Roman"/>
          <w:b/>
          <w:bCs/>
          <w:sz w:val="28"/>
          <w:szCs w:val="24"/>
        </w:rPr>
        <w:t>3</w:t>
      </w:r>
      <w:r w:rsidRPr="008C5264">
        <w:rPr>
          <w:rFonts w:ascii="Times New Roman" w:eastAsia="Times New Roman" w:hAnsi="Times New Roman" w:cs="Times New Roman"/>
          <w:b/>
          <w:bCs/>
          <w:sz w:val="28"/>
          <w:szCs w:val="24"/>
        </w:rPr>
        <w:t xml:space="preserve">. Factors </w:t>
      </w:r>
      <w:r w:rsidR="008C5264" w:rsidRPr="008C5264">
        <w:rPr>
          <w:rFonts w:ascii="Times New Roman" w:eastAsia="Times New Roman" w:hAnsi="Times New Roman" w:cs="Times New Roman"/>
          <w:b/>
          <w:bCs/>
          <w:sz w:val="28"/>
          <w:szCs w:val="24"/>
        </w:rPr>
        <w:t>Governing Recruitment</w:t>
      </w:r>
    </w:p>
    <w:p w:rsidR="00E10124" w:rsidRPr="008C5264" w:rsidRDefault="00E10124" w:rsidP="00610AC2">
      <w:pPr>
        <w:autoSpaceDE w:val="0"/>
        <w:autoSpaceDN w:val="0"/>
        <w:adjustRightInd w:val="0"/>
        <w:spacing w:after="0"/>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The factors affecting recruitment can be classified as internal and external factors.</w:t>
      </w:r>
    </w:p>
    <w:p w:rsidR="002922DC" w:rsidRPr="008A0855" w:rsidRDefault="008A0855" w:rsidP="008A0855">
      <w:pPr>
        <w:pStyle w:val="ListParagraph"/>
        <w:numPr>
          <w:ilvl w:val="0"/>
          <w:numId w:val="36"/>
        </w:numPr>
        <w:jc w:val="both"/>
        <w:rPr>
          <w:rFonts w:ascii="Times New Roman" w:hAnsi="Times New Roman"/>
          <w:b/>
          <w:sz w:val="24"/>
          <w:szCs w:val="24"/>
        </w:rPr>
      </w:pPr>
      <w:r w:rsidRPr="008A0855">
        <w:rPr>
          <w:rFonts w:ascii="Times New Roman" w:hAnsi="Times New Roman"/>
          <w:b/>
          <w:sz w:val="24"/>
          <w:szCs w:val="24"/>
        </w:rPr>
        <w:t xml:space="preserve"> Internal Factors  </w:t>
      </w:r>
    </w:p>
    <w:p w:rsidR="002922DC" w:rsidRPr="008C5264" w:rsidRDefault="002922DC" w:rsidP="00A945E7">
      <w:pPr>
        <w:pStyle w:val="ListParagraph"/>
        <w:numPr>
          <w:ilvl w:val="0"/>
          <w:numId w:val="29"/>
        </w:numPr>
        <w:jc w:val="both"/>
        <w:rPr>
          <w:rFonts w:ascii="Times New Roman" w:hAnsi="Times New Roman"/>
          <w:sz w:val="24"/>
          <w:szCs w:val="24"/>
        </w:rPr>
      </w:pPr>
      <w:r w:rsidRPr="008C5264">
        <w:rPr>
          <w:rFonts w:ascii="Times New Roman" w:hAnsi="Times New Roman"/>
          <w:sz w:val="24"/>
          <w:szCs w:val="24"/>
        </w:rPr>
        <w:t xml:space="preserve">Wage and salary policies; </w:t>
      </w:r>
    </w:p>
    <w:p w:rsidR="002922DC" w:rsidRPr="008C5264" w:rsidRDefault="002922DC" w:rsidP="00A945E7">
      <w:pPr>
        <w:pStyle w:val="ListParagraph"/>
        <w:numPr>
          <w:ilvl w:val="0"/>
          <w:numId w:val="29"/>
        </w:numPr>
        <w:jc w:val="both"/>
        <w:rPr>
          <w:rFonts w:ascii="Times New Roman" w:hAnsi="Times New Roman"/>
          <w:sz w:val="24"/>
          <w:szCs w:val="24"/>
        </w:rPr>
      </w:pPr>
      <w:r w:rsidRPr="008C5264">
        <w:rPr>
          <w:rFonts w:ascii="Times New Roman" w:hAnsi="Times New Roman"/>
          <w:sz w:val="24"/>
          <w:szCs w:val="24"/>
        </w:rPr>
        <w:t xml:space="preserve">The age composition of existing working force; </w:t>
      </w:r>
    </w:p>
    <w:p w:rsidR="002922DC" w:rsidRPr="008C5264" w:rsidRDefault="002922DC" w:rsidP="00A945E7">
      <w:pPr>
        <w:pStyle w:val="ListParagraph"/>
        <w:numPr>
          <w:ilvl w:val="0"/>
          <w:numId w:val="29"/>
        </w:numPr>
        <w:jc w:val="both"/>
        <w:rPr>
          <w:rFonts w:ascii="Times New Roman" w:hAnsi="Times New Roman"/>
          <w:sz w:val="24"/>
          <w:szCs w:val="24"/>
        </w:rPr>
      </w:pPr>
      <w:r w:rsidRPr="008C5264">
        <w:rPr>
          <w:rFonts w:ascii="Times New Roman" w:hAnsi="Times New Roman"/>
          <w:sz w:val="24"/>
          <w:szCs w:val="24"/>
        </w:rPr>
        <w:t xml:space="preserve">Promotion and retirement policies; </w:t>
      </w:r>
    </w:p>
    <w:p w:rsidR="002922DC" w:rsidRPr="008C5264" w:rsidRDefault="002922DC" w:rsidP="00A945E7">
      <w:pPr>
        <w:pStyle w:val="ListParagraph"/>
        <w:numPr>
          <w:ilvl w:val="0"/>
          <w:numId w:val="29"/>
        </w:numPr>
        <w:jc w:val="both"/>
        <w:rPr>
          <w:rFonts w:ascii="Times New Roman" w:hAnsi="Times New Roman"/>
          <w:sz w:val="24"/>
          <w:szCs w:val="24"/>
        </w:rPr>
      </w:pPr>
      <w:r w:rsidRPr="008C5264">
        <w:rPr>
          <w:rFonts w:ascii="Times New Roman" w:hAnsi="Times New Roman"/>
          <w:sz w:val="24"/>
          <w:szCs w:val="24"/>
        </w:rPr>
        <w:t xml:space="preserve">Turnover rates; </w:t>
      </w:r>
    </w:p>
    <w:p w:rsidR="002922DC" w:rsidRPr="008C5264" w:rsidRDefault="002922DC" w:rsidP="00A945E7">
      <w:pPr>
        <w:pStyle w:val="ListParagraph"/>
        <w:numPr>
          <w:ilvl w:val="0"/>
          <w:numId w:val="29"/>
        </w:numPr>
        <w:jc w:val="both"/>
        <w:rPr>
          <w:rFonts w:ascii="Times New Roman" w:hAnsi="Times New Roman"/>
          <w:sz w:val="24"/>
          <w:szCs w:val="24"/>
        </w:rPr>
      </w:pPr>
      <w:r w:rsidRPr="008C5264">
        <w:rPr>
          <w:rFonts w:ascii="Times New Roman" w:hAnsi="Times New Roman"/>
          <w:sz w:val="24"/>
          <w:szCs w:val="24"/>
        </w:rPr>
        <w:t xml:space="preserve">The nature of operations involved the kind of personnel required; </w:t>
      </w:r>
    </w:p>
    <w:p w:rsidR="002922DC" w:rsidRPr="008C5264" w:rsidRDefault="002922DC" w:rsidP="00A945E7">
      <w:pPr>
        <w:pStyle w:val="ListParagraph"/>
        <w:numPr>
          <w:ilvl w:val="0"/>
          <w:numId w:val="29"/>
        </w:numPr>
        <w:jc w:val="both"/>
        <w:rPr>
          <w:rFonts w:ascii="Times New Roman" w:hAnsi="Times New Roman"/>
          <w:sz w:val="24"/>
          <w:szCs w:val="24"/>
        </w:rPr>
      </w:pPr>
      <w:r w:rsidRPr="008C5264">
        <w:rPr>
          <w:rFonts w:ascii="Times New Roman" w:hAnsi="Times New Roman"/>
          <w:sz w:val="24"/>
          <w:szCs w:val="24"/>
        </w:rPr>
        <w:t xml:space="preserve">The level and seasonality of operations in question; </w:t>
      </w:r>
    </w:p>
    <w:p w:rsidR="002922DC" w:rsidRPr="008C5264" w:rsidRDefault="002922DC" w:rsidP="00A945E7">
      <w:pPr>
        <w:pStyle w:val="ListParagraph"/>
        <w:numPr>
          <w:ilvl w:val="0"/>
          <w:numId w:val="29"/>
        </w:numPr>
        <w:jc w:val="both"/>
        <w:rPr>
          <w:rFonts w:ascii="Times New Roman" w:hAnsi="Times New Roman"/>
          <w:sz w:val="24"/>
          <w:szCs w:val="24"/>
        </w:rPr>
      </w:pPr>
      <w:r w:rsidRPr="008C5264">
        <w:rPr>
          <w:rFonts w:ascii="Times New Roman" w:hAnsi="Times New Roman"/>
          <w:sz w:val="24"/>
          <w:szCs w:val="24"/>
        </w:rPr>
        <w:t xml:space="preserve">Future expansion and reduction programs; </w:t>
      </w:r>
    </w:p>
    <w:p w:rsidR="002922DC" w:rsidRPr="008C5264" w:rsidRDefault="002922DC" w:rsidP="00A945E7">
      <w:pPr>
        <w:pStyle w:val="ListParagraph"/>
        <w:numPr>
          <w:ilvl w:val="0"/>
          <w:numId w:val="29"/>
        </w:numPr>
        <w:jc w:val="both"/>
        <w:rPr>
          <w:rFonts w:ascii="Times New Roman" w:hAnsi="Times New Roman"/>
          <w:sz w:val="24"/>
          <w:szCs w:val="24"/>
        </w:rPr>
      </w:pPr>
      <w:r w:rsidRPr="008C5264">
        <w:rPr>
          <w:rFonts w:ascii="Times New Roman" w:hAnsi="Times New Roman"/>
          <w:sz w:val="24"/>
          <w:szCs w:val="24"/>
        </w:rPr>
        <w:t xml:space="preserve">Recruiting policy of the organization; </w:t>
      </w:r>
    </w:p>
    <w:p w:rsidR="002922DC" w:rsidRPr="008C5264" w:rsidRDefault="002922DC" w:rsidP="00A945E7">
      <w:pPr>
        <w:pStyle w:val="ListParagraph"/>
        <w:numPr>
          <w:ilvl w:val="0"/>
          <w:numId w:val="29"/>
        </w:numPr>
        <w:jc w:val="both"/>
        <w:rPr>
          <w:rFonts w:ascii="Times New Roman" w:hAnsi="Times New Roman"/>
          <w:sz w:val="24"/>
          <w:szCs w:val="24"/>
        </w:rPr>
      </w:pPr>
      <w:r w:rsidRPr="008C5264">
        <w:rPr>
          <w:rFonts w:ascii="Times New Roman" w:hAnsi="Times New Roman"/>
          <w:sz w:val="24"/>
          <w:szCs w:val="24"/>
        </w:rPr>
        <w:t xml:space="preserve">Human resource planning strategy of the company; </w:t>
      </w:r>
    </w:p>
    <w:p w:rsidR="002922DC" w:rsidRPr="008C5264" w:rsidRDefault="002922DC" w:rsidP="00A945E7">
      <w:pPr>
        <w:pStyle w:val="ListParagraph"/>
        <w:numPr>
          <w:ilvl w:val="0"/>
          <w:numId w:val="29"/>
        </w:numPr>
        <w:jc w:val="both"/>
        <w:rPr>
          <w:rFonts w:ascii="Times New Roman" w:hAnsi="Times New Roman"/>
          <w:sz w:val="24"/>
          <w:szCs w:val="24"/>
        </w:rPr>
      </w:pPr>
      <w:r w:rsidRPr="008C5264">
        <w:rPr>
          <w:rFonts w:ascii="Times New Roman" w:hAnsi="Times New Roman"/>
          <w:sz w:val="24"/>
          <w:szCs w:val="24"/>
        </w:rPr>
        <w:t xml:space="preserve">Size of the organization and the number of employees employed; </w:t>
      </w:r>
      <w:bookmarkStart w:id="1" w:name="Pg51"/>
      <w:bookmarkEnd w:id="1"/>
    </w:p>
    <w:p w:rsidR="002922DC" w:rsidRPr="008C5264" w:rsidRDefault="002922DC" w:rsidP="00A945E7">
      <w:pPr>
        <w:pStyle w:val="ListParagraph"/>
        <w:numPr>
          <w:ilvl w:val="0"/>
          <w:numId w:val="29"/>
        </w:numPr>
        <w:jc w:val="both"/>
        <w:rPr>
          <w:rFonts w:ascii="Times New Roman" w:hAnsi="Times New Roman"/>
          <w:sz w:val="24"/>
          <w:szCs w:val="24"/>
        </w:rPr>
      </w:pPr>
      <w:r w:rsidRPr="008C5264">
        <w:rPr>
          <w:rFonts w:ascii="Times New Roman" w:hAnsi="Times New Roman"/>
          <w:sz w:val="24"/>
          <w:szCs w:val="24"/>
        </w:rPr>
        <w:t xml:space="preserve">Cost involved in recruiting employees, and finally; </w:t>
      </w:r>
    </w:p>
    <w:p w:rsidR="002922DC" w:rsidRPr="008C5264" w:rsidRDefault="002922DC" w:rsidP="00A945E7">
      <w:pPr>
        <w:pStyle w:val="ListParagraph"/>
        <w:numPr>
          <w:ilvl w:val="0"/>
          <w:numId w:val="29"/>
        </w:numPr>
        <w:jc w:val="both"/>
        <w:rPr>
          <w:rFonts w:ascii="Times New Roman" w:hAnsi="Times New Roman"/>
          <w:sz w:val="24"/>
          <w:szCs w:val="24"/>
        </w:rPr>
      </w:pPr>
      <w:r w:rsidRPr="008C5264">
        <w:rPr>
          <w:rFonts w:ascii="Times New Roman" w:hAnsi="Times New Roman"/>
          <w:sz w:val="24"/>
          <w:szCs w:val="24"/>
        </w:rPr>
        <w:t xml:space="preserve">Growth and expansion plans of the organization. </w:t>
      </w:r>
    </w:p>
    <w:p w:rsidR="002922DC" w:rsidRPr="008A0855" w:rsidRDefault="008A0855" w:rsidP="008A0855">
      <w:pPr>
        <w:pStyle w:val="ListParagraph"/>
        <w:numPr>
          <w:ilvl w:val="0"/>
          <w:numId w:val="36"/>
        </w:numPr>
        <w:jc w:val="both"/>
        <w:rPr>
          <w:rFonts w:ascii="Times New Roman Bold" w:hAnsi="Times New Roman Bold" w:cs="Times New Roman Bold"/>
          <w:b/>
          <w:color w:val="000000"/>
          <w:spacing w:val="-5"/>
          <w:sz w:val="24"/>
          <w:szCs w:val="24"/>
        </w:rPr>
      </w:pPr>
      <w:r w:rsidRPr="008A0855">
        <w:rPr>
          <w:rFonts w:ascii="Times New Roman Bold" w:hAnsi="Times New Roman Bold" w:cs="Times New Roman Bold"/>
          <w:b/>
          <w:color w:val="000000"/>
          <w:spacing w:val="-5"/>
          <w:sz w:val="24"/>
          <w:szCs w:val="24"/>
        </w:rPr>
        <w:t xml:space="preserve">External Factors </w:t>
      </w:r>
    </w:p>
    <w:p w:rsidR="002922DC" w:rsidRPr="008C5264" w:rsidRDefault="002922DC" w:rsidP="00A945E7">
      <w:pPr>
        <w:pStyle w:val="ListParagraph"/>
        <w:numPr>
          <w:ilvl w:val="0"/>
          <w:numId w:val="29"/>
        </w:numPr>
        <w:jc w:val="both"/>
        <w:rPr>
          <w:rFonts w:ascii="Times New Roman" w:hAnsi="Times New Roman"/>
          <w:sz w:val="24"/>
          <w:szCs w:val="24"/>
        </w:rPr>
      </w:pPr>
      <w:r w:rsidRPr="008C5264">
        <w:rPr>
          <w:rFonts w:ascii="Times New Roman" w:hAnsi="Times New Roman"/>
          <w:sz w:val="24"/>
          <w:szCs w:val="24"/>
        </w:rPr>
        <w:t xml:space="preserve">Supply and demand of specific skills in the </w:t>
      </w:r>
      <w:r w:rsidR="002B0EC2" w:rsidRPr="008C5264">
        <w:rPr>
          <w:rFonts w:ascii="Times New Roman" w:hAnsi="Times New Roman"/>
          <w:sz w:val="24"/>
          <w:szCs w:val="24"/>
        </w:rPr>
        <w:t>labor</w:t>
      </w:r>
      <w:r w:rsidRPr="008C5264">
        <w:rPr>
          <w:rFonts w:ascii="Times New Roman" w:hAnsi="Times New Roman"/>
          <w:sz w:val="24"/>
          <w:szCs w:val="24"/>
        </w:rPr>
        <w:t xml:space="preserve"> market; </w:t>
      </w:r>
    </w:p>
    <w:p w:rsidR="002922DC" w:rsidRPr="008C5264" w:rsidRDefault="002922DC" w:rsidP="00A945E7">
      <w:pPr>
        <w:pStyle w:val="ListParagraph"/>
        <w:numPr>
          <w:ilvl w:val="0"/>
          <w:numId w:val="29"/>
        </w:numPr>
        <w:jc w:val="both"/>
        <w:rPr>
          <w:rFonts w:ascii="Times New Roman" w:hAnsi="Times New Roman"/>
          <w:sz w:val="24"/>
          <w:szCs w:val="24"/>
        </w:rPr>
      </w:pPr>
      <w:r w:rsidRPr="008C5264">
        <w:rPr>
          <w:rFonts w:ascii="Times New Roman" w:hAnsi="Times New Roman"/>
          <w:sz w:val="24"/>
          <w:szCs w:val="24"/>
        </w:rPr>
        <w:lastRenderedPageBreak/>
        <w:t xml:space="preserve">Company’s image perception of the job seekers about the company. </w:t>
      </w:r>
    </w:p>
    <w:p w:rsidR="002922DC" w:rsidRPr="008C5264" w:rsidRDefault="002922DC" w:rsidP="00A945E7">
      <w:pPr>
        <w:pStyle w:val="ListParagraph"/>
        <w:numPr>
          <w:ilvl w:val="0"/>
          <w:numId w:val="29"/>
        </w:numPr>
        <w:jc w:val="both"/>
        <w:rPr>
          <w:rFonts w:ascii="Times New Roman" w:hAnsi="Times New Roman"/>
          <w:sz w:val="24"/>
          <w:szCs w:val="24"/>
        </w:rPr>
      </w:pPr>
      <w:r w:rsidRPr="008C5264">
        <w:rPr>
          <w:rFonts w:ascii="Times New Roman" w:hAnsi="Times New Roman"/>
          <w:sz w:val="24"/>
          <w:szCs w:val="24"/>
        </w:rPr>
        <w:t xml:space="preserve">External cultural factors: Obviously, the culture may exert considerable check on recruitment. For example, women may not be recruited in certain jobs in industry. </w:t>
      </w:r>
    </w:p>
    <w:p w:rsidR="002922DC" w:rsidRPr="008C5264" w:rsidRDefault="002922DC" w:rsidP="00A945E7">
      <w:pPr>
        <w:pStyle w:val="ListParagraph"/>
        <w:numPr>
          <w:ilvl w:val="0"/>
          <w:numId w:val="29"/>
        </w:numPr>
        <w:jc w:val="both"/>
        <w:rPr>
          <w:rFonts w:ascii="Times New Roman" w:hAnsi="Times New Roman"/>
          <w:sz w:val="24"/>
          <w:szCs w:val="24"/>
        </w:rPr>
      </w:pPr>
      <w:r w:rsidRPr="008C5264">
        <w:rPr>
          <w:rFonts w:ascii="Times New Roman" w:hAnsi="Times New Roman"/>
          <w:sz w:val="24"/>
          <w:szCs w:val="24"/>
        </w:rPr>
        <w:t xml:space="preserve">Economic factors: such as a tight or loose labor market, the reputation of the enterprise in the community as a good pay master or otherwise and such allied issues which determine the quality and quantity of manpower submitting itself for recruitment. </w:t>
      </w:r>
    </w:p>
    <w:p w:rsidR="002922DC" w:rsidRPr="008C5264" w:rsidRDefault="002922DC" w:rsidP="00A945E7">
      <w:pPr>
        <w:pStyle w:val="ListParagraph"/>
        <w:numPr>
          <w:ilvl w:val="0"/>
          <w:numId w:val="29"/>
        </w:numPr>
        <w:jc w:val="both"/>
        <w:rPr>
          <w:rFonts w:ascii="Times New Roman" w:hAnsi="Times New Roman"/>
          <w:sz w:val="24"/>
          <w:szCs w:val="24"/>
        </w:rPr>
      </w:pPr>
      <w:r w:rsidRPr="008C5264">
        <w:rPr>
          <w:rFonts w:ascii="Times New Roman" w:hAnsi="Times New Roman"/>
          <w:sz w:val="24"/>
          <w:szCs w:val="24"/>
        </w:rPr>
        <w:t xml:space="preserve">Political and legal factors also exert restraints in respect of nature and hours of work for women and children, and allied employment practices in the enterprise and so on. </w:t>
      </w:r>
    </w:p>
    <w:p w:rsidR="002922DC" w:rsidRDefault="000A0FEF" w:rsidP="0033316F">
      <w:pPr>
        <w:spacing w:after="0"/>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4.1.</w:t>
      </w:r>
      <w:r w:rsidR="00BB06F6">
        <w:rPr>
          <w:rFonts w:ascii="Times New Roman" w:eastAsia="Times New Roman" w:hAnsi="Times New Roman" w:cs="Times New Roman"/>
          <w:b/>
          <w:bCs/>
          <w:sz w:val="28"/>
          <w:szCs w:val="24"/>
        </w:rPr>
        <w:t>4</w:t>
      </w:r>
      <w:r w:rsidR="00505AEF" w:rsidRPr="00505AEF">
        <w:rPr>
          <w:rFonts w:ascii="Times New Roman" w:eastAsia="Times New Roman" w:hAnsi="Times New Roman" w:cs="Times New Roman"/>
          <w:b/>
          <w:bCs/>
          <w:sz w:val="28"/>
          <w:szCs w:val="24"/>
        </w:rPr>
        <w:t xml:space="preserve">. Sources </w:t>
      </w:r>
      <w:r w:rsidR="008C5264">
        <w:rPr>
          <w:rFonts w:ascii="Times New Roman" w:eastAsia="Times New Roman" w:hAnsi="Times New Roman" w:cs="Times New Roman"/>
          <w:b/>
          <w:bCs/>
          <w:sz w:val="28"/>
          <w:szCs w:val="24"/>
        </w:rPr>
        <w:t>and Methods o</w:t>
      </w:r>
      <w:r w:rsidR="008C5264" w:rsidRPr="00505AEF">
        <w:rPr>
          <w:rFonts w:ascii="Times New Roman" w:eastAsia="Times New Roman" w:hAnsi="Times New Roman" w:cs="Times New Roman"/>
          <w:b/>
          <w:bCs/>
          <w:sz w:val="28"/>
          <w:szCs w:val="24"/>
        </w:rPr>
        <w:t>f Recruitment</w:t>
      </w:r>
    </w:p>
    <w:p w:rsidR="00505AEF" w:rsidRPr="008C5264" w:rsidRDefault="00505AEF" w:rsidP="0033316F">
      <w:pPr>
        <w:spacing w:after="0"/>
        <w:jc w:val="both"/>
        <w:rPr>
          <w:rFonts w:ascii="Times New Roman" w:eastAsia="Times New Roman" w:hAnsi="Times New Roman" w:cs="Times New Roman"/>
          <w:b/>
          <w:bCs/>
          <w:sz w:val="28"/>
          <w:szCs w:val="24"/>
        </w:rPr>
      </w:pPr>
      <w:r w:rsidRPr="008C5264">
        <w:rPr>
          <w:rFonts w:ascii="Times New Roman" w:eastAsia="Times New Roman" w:hAnsi="Times New Roman" w:cs="Times New Roman"/>
          <w:b/>
          <w:bCs/>
          <w:sz w:val="28"/>
          <w:szCs w:val="24"/>
        </w:rPr>
        <w:t xml:space="preserve">Source of Recruitment </w:t>
      </w:r>
    </w:p>
    <w:p w:rsidR="00505AEF" w:rsidRPr="008C5264" w:rsidRDefault="00505AEF" w:rsidP="0033316F">
      <w:pPr>
        <w:spacing w:after="0"/>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 xml:space="preserve">After the finalization of recruitment plan indicating the number and type of prospective candidates, they must be attracted to offer themselves for consideration to their employment. This necessitates the identification of sources from which these candidates can be attracted. Some companies try to develop new sources, while most only try to tackle the existing sources they have. These sources, accordingly, may be termed as internal and external. </w:t>
      </w:r>
    </w:p>
    <w:p w:rsidR="00505AEF" w:rsidRPr="008C5264" w:rsidRDefault="00505AEF" w:rsidP="00610AC2">
      <w:pPr>
        <w:pStyle w:val="ListParagraph"/>
        <w:numPr>
          <w:ilvl w:val="0"/>
          <w:numId w:val="30"/>
        </w:numPr>
        <w:spacing w:after="0"/>
        <w:jc w:val="both"/>
        <w:rPr>
          <w:rFonts w:ascii="Times New Roman Bold" w:hAnsi="Times New Roman Bold" w:cs="Times New Roman Bold"/>
          <w:color w:val="000000"/>
          <w:spacing w:val="-6"/>
          <w:sz w:val="26"/>
          <w:szCs w:val="24"/>
        </w:rPr>
      </w:pPr>
      <w:r w:rsidRPr="008C5264">
        <w:rPr>
          <w:rFonts w:ascii="Times New Roman Bold" w:hAnsi="Times New Roman Bold" w:cs="Times New Roman Bold"/>
          <w:color w:val="000000"/>
          <w:spacing w:val="-6"/>
          <w:sz w:val="26"/>
          <w:szCs w:val="24"/>
        </w:rPr>
        <w:t xml:space="preserve">Internal Sources </w:t>
      </w:r>
    </w:p>
    <w:p w:rsidR="00505AEF" w:rsidRPr="008C5264" w:rsidRDefault="00505AEF" w:rsidP="00610AC2">
      <w:pPr>
        <w:spacing w:before="240" w:after="0"/>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 xml:space="preserve">It would be desirable to </w:t>
      </w:r>
      <w:r w:rsidR="008C5264" w:rsidRPr="008C5264">
        <w:rPr>
          <w:rFonts w:ascii="Times New Roman" w:eastAsia="Times New Roman" w:hAnsi="Times New Roman" w:cs="Times New Roman"/>
          <w:sz w:val="24"/>
          <w:szCs w:val="24"/>
        </w:rPr>
        <w:t>utilize</w:t>
      </w:r>
      <w:r w:rsidRPr="008C5264">
        <w:rPr>
          <w:rFonts w:ascii="Times New Roman" w:eastAsia="Times New Roman" w:hAnsi="Times New Roman" w:cs="Times New Roman"/>
          <w:sz w:val="24"/>
          <w:szCs w:val="24"/>
        </w:rPr>
        <w:t xml:space="preserve"> the internal sources before going outside to attract the candidates. This will provide possibilities for horizontal and vertical transfers within the enterprise eliminating simultaneous attempts to lay off employees in one department and recruitment of employees with similar qualification for another department in the company. </w:t>
      </w:r>
    </w:p>
    <w:p w:rsidR="00505AEF" w:rsidRPr="008C5264" w:rsidRDefault="00505AEF" w:rsidP="00A945E7">
      <w:pPr>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 xml:space="preserve">Promotion and transfers within the plant where an employee is best suitable improves the morale along with solving recruitment problems. These measures can be taken effectively if the company has established job families through job analysis program combining together similar jobs demanding similar employee characteristics. Again, employees can be requested to suggest promising candidates. Sometimes, employees are given prizes for recommending a candidate who has been recruited. Despite the usefulness of this system in the form of loyalty and its wide practice, it has been pointed out that it gives rise to cliques posing difficulty to management. Therefore, before utilizing this system attempts should be made to determine through research whether or not employees thus recruited are effective on particular jobs. </w:t>
      </w:r>
    </w:p>
    <w:p w:rsidR="00505AEF" w:rsidRPr="008C5264" w:rsidRDefault="00505AEF" w:rsidP="00610AC2">
      <w:pPr>
        <w:spacing w:after="0"/>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 xml:space="preserve">Usually, internal sources can be used effectively if the numbers of vacancies are not very large, adequate, employee records are maintained, jobs do not demand originality lacking in the internal sources, and employees have prepared themselves for promotions. </w:t>
      </w:r>
    </w:p>
    <w:p w:rsidR="008C5264" w:rsidRPr="008C5264" w:rsidRDefault="008C5264" w:rsidP="00A945E7">
      <w:pPr>
        <w:jc w:val="both"/>
        <w:rPr>
          <w:rFonts w:ascii="Times New Roman Bold" w:hAnsi="Times New Roman Bold" w:cs="Times New Roman Bold"/>
          <w:color w:val="000000"/>
          <w:spacing w:val="-8"/>
          <w:sz w:val="26"/>
          <w:szCs w:val="24"/>
        </w:rPr>
      </w:pPr>
      <w:r w:rsidRPr="008C5264">
        <w:rPr>
          <w:rFonts w:ascii="Times New Roman Bold" w:hAnsi="Times New Roman Bold" w:cs="Times New Roman Bold"/>
          <w:color w:val="000000"/>
          <w:spacing w:val="-8"/>
          <w:sz w:val="26"/>
          <w:szCs w:val="24"/>
        </w:rPr>
        <w:t>Merits of Internal Sources</w:t>
      </w:r>
      <w:r w:rsidR="00505AEF" w:rsidRPr="008C5264">
        <w:rPr>
          <w:rFonts w:ascii="Times New Roman Bold" w:hAnsi="Times New Roman Bold" w:cs="Times New Roman Bold"/>
          <w:color w:val="000000"/>
          <w:spacing w:val="-8"/>
          <w:sz w:val="26"/>
          <w:szCs w:val="24"/>
        </w:rPr>
        <w:t xml:space="preserve"> </w:t>
      </w:r>
    </w:p>
    <w:p w:rsidR="00505AEF" w:rsidRPr="008C5264" w:rsidRDefault="00505AEF" w:rsidP="00A945E7">
      <w:pPr>
        <w:spacing w:after="0"/>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 xml:space="preserve">The following are the merits of internal sources of recruitment: </w:t>
      </w:r>
    </w:p>
    <w:p w:rsidR="00505AEF" w:rsidRPr="008C5264" w:rsidRDefault="00505AEF" w:rsidP="00A945E7">
      <w:pPr>
        <w:spacing w:after="0"/>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 xml:space="preserve">It creates a sense of security among employees when they are assured that they would be preferred in filling up vacancies. </w:t>
      </w:r>
      <w:bookmarkStart w:id="2" w:name="Pg52"/>
      <w:bookmarkEnd w:id="2"/>
    </w:p>
    <w:p w:rsidR="00CE5F35" w:rsidRDefault="00505AEF" w:rsidP="00A945E7">
      <w:pPr>
        <w:pStyle w:val="ListParagraph"/>
        <w:numPr>
          <w:ilvl w:val="0"/>
          <w:numId w:val="39"/>
        </w:numPr>
        <w:spacing w:after="0"/>
        <w:jc w:val="both"/>
        <w:rPr>
          <w:rFonts w:ascii="Times New Roman" w:hAnsi="Times New Roman"/>
          <w:sz w:val="24"/>
          <w:szCs w:val="24"/>
        </w:rPr>
      </w:pPr>
      <w:r w:rsidRPr="00CE5F35">
        <w:rPr>
          <w:rFonts w:ascii="Times New Roman" w:hAnsi="Times New Roman"/>
          <w:sz w:val="24"/>
          <w:szCs w:val="24"/>
        </w:rPr>
        <w:t xml:space="preserve">It improves the morale of employees, for they are assured of the fact that they would be preferred over outsiders when vacancies occur. </w:t>
      </w:r>
    </w:p>
    <w:p w:rsidR="00CE5F35" w:rsidRDefault="00505AEF" w:rsidP="00A945E7">
      <w:pPr>
        <w:pStyle w:val="ListParagraph"/>
        <w:numPr>
          <w:ilvl w:val="0"/>
          <w:numId w:val="39"/>
        </w:numPr>
        <w:spacing w:after="0"/>
        <w:jc w:val="both"/>
        <w:rPr>
          <w:rFonts w:ascii="Times New Roman" w:hAnsi="Times New Roman"/>
          <w:sz w:val="24"/>
          <w:szCs w:val="24"/>
        </w:rPr>
      </w:pPr>
      <w:r w:rsidRPr="00CE5F35">
        <w:rPr>
          <w:rFonts w:ascii="Times New Roman" w:hAnsi="Times New Roman"/>
          <w:sz w:val="24"/>
          <w:szCs w:val="24"/>
        </w:rPr>
        <w:t xml:space="preserve">It promotes loyalty and commitment among employees due to sense of job security and opportunities for advancement. </w:t>
      </w:r>
    </w:p>
    <w:p w:rsidR="00CE5F35" w:rsidRDefault="00505AEF" w:rsidP="00A945E7">
      <w:pPr>
        <w:pStyle w:val="ListParagraph"/>
        <w:numPr>
          <w:ilvl w:val="0"/>
          <w:numId w:val="39"/>
        </w:numPr>
        <w:spacing w:after="0"/>
        <w:jc w:val="both"/>
        <w:rPr>
          <w:rFonts w:ascii="Times New Roman" w:hAnsi="Times New Roman"/>
          <w:sz w:val="24"/>
          <w:szCs w:val="24"/>
        </w:rPr>
      </w:pPr>
      <w:r w:rsidRPr="00CE5F35">
        <w:rPr>
          <w:rFonts w:ascii="Times New Roman" w:hAnsi="Times New Roman"/>
          <w:sz w:val="24"/>
          <w:szCs w:val="24"/>
        </w:rPr>
        <w:lastRenderedPageBreak/>
        <w:t xml:space="preserve">The employer is in a better position to evaluate those presently employed than outside candidates. This is because the company maintains a record of the progress, experience and service of its employees. </w:t>
      </w:r>
    </w:p>
    <w:p w:rsidR="00CE5F35" w:rsidRDefault="00505AEF" w:rsidP="00A945E7">
      <w:pPr>
        <w:pStyle w:val="ListParagraph"/>
        <w:numPr>
          <w:ilvl w:val="0"/>
          <w:numId w:val="39"/>
        </w:numPr>
        <w:spacing w:after="0"/>
        <w:jc w:val="both"/>
        <w:rPr>
          <w:rFonts w:ascii="Times New Roman" w:hAnsi="Times New Roman"/>
          <w:sz w:val="24"/>
          <w:szCs w:val="24"/>
        </w:rPr>
      </w:pPr>
      <w:r w:rsidRPr="00CE5F35">
        <w:rPr>
          <w:rFonts w:ascii="Times New Roman" w:hAnsi="Times New Roman"/>
          <w:sz w:val="24"/>
          <w:szCs w:val="24"/>
        </w:rPr>
        <w:t xml:space="preserve">Time and costs of training will be low because employees remain familiar with the organization and its policies. </w:t>
      </w:r>
    </w:p>
    <w:p w:rsidR="00CE5F35" w:rsidRDefault="00505AEF" w:rsidP="00A945E7">
      <w:pPr>
        <w:pStyle w:val="ListParagraph"/>
        <w:numPr>
          <w:ilvl w:val="0"/>
          <w:numId w:val="39"/>
        </w:numPr>
        <w:spacing w:after="0"/>
        <w:jc w:val="both"/>
        <w:rPr>
          <w:rFonts w:ascii="Times New Roman" w:hAnsi="Times New Roman"/>
          <w:sz w:val="24"/>
          <w:szCs w:val="24"/>
        </w:rPr>
      </w:pPr>
      <w:r w:rsidRPr="00CE5F35">
        <w:rPr>
          <w:rFonts w:ascii="Times New Roman" w:hAnsi="Times New Roman"/>
          <w:sz w:val="24"/>
          <w:szCs w:val="24"/>
        </w:rPr>
        <w:t xml:space="preserve">Relations with trade unions remain good. </w:t>
      </w:r>
      <w:r w:rsidR="008C5264" w:rsidRPr="00CE5F35">
        <w:rPr>
          <w:rFonts w:ascii="Times New Roman" w:hAnsi="Times New Roman"/>
          <w:sz w:val="24"/>
          <w:szCs w:val="24"/>
        </w:rPr>
        <w:t>Labor</w:t>
      </w:r>
      <w:r w:rsidRPr="00CE5F35">
        <w:rPr>
          <w:rFonts w:ascii="Times New Roman" w:hAnsi="Times New Roman"/>
          <w:sz w:val="24"/>
          <w:szCs w:val="24"/>
        </w:rPr>
        <w:t xml:space="preserve"> turnover is reduced. As the persons in the employment of the company are fully aware of, and well acquainted wit, its policies and know its operating procedures, they require little training, and the chances are that they would stay longer in the employment of the organization than a new outsider would. </w:t>
      </w:r>
    </w:p>
    <w:p w:rsidR="00CE5F35" w:rsidRDefault="00505AEF" w:rsidP="00A945E7">
      <w:pPr>
        <w:pStyle w:val="ListParagraph"/>
        <w:numPr>
          <w:ilvl w:val="0"/>
          <w:numId w:val="39"/>
        </w:numPr>
        <w:spacing w:after="0"/>
        <w:jc w:val="both"/>
        <w:rPr>
          <w:rFonts w:ascii="Times New Roman" w:hAnsi="Times New Roman"/>
          <w:sz w:val="24"/>
          <w:szCs w:val="24"/>
        </w:rPr>
      </w:pPr>
      <w:r w:rsidRPr="00CE5F35">
        <w:rPr>
          <w:rFonts w:ascii="Times New Roman" w:hAnsi="Times New Roman"/>
          <w:sz w:val="24"/>
          <w:szCs w:val="24"/>
        </w:rPr>
        <w:t xml:space="preserve">It encourages self-development among the employees. It encourages good individuals who are ambitious. </w:t>
      </w:r>
    </w:p>
    <w:p w:rsidR="00CE5F35" w:rsidRDefault="00505AEF" w:rsidP="00A945E7">
      <w:pPr>
        <w:pStyle w:val="ListParagraph"/>
        <w:numPr>
          <w:ilvl w:val="0"/>
          <w:numId w:val="39"/>
        </w:numPr>
        <w:spacing w:after="0"/>
        <w:jc w:val="both"/>
        <w:rPr>
          <w:rFonts w:ascii="Times New Roman" w:hAnsi="Times New Roman"/>
          <w:sz w:val="24"/>
          <w:szCs w:val="24"/>
        </w:rPr>
      </w:pPr>
      <w:r w:rsidRPr="00CE5F35">
        <w:rPr>
          <w:rFonts w:ascii="Times New Roman" w:hAnsi="Times New Roman"/>
          <w:sz w:val="24"/>
          <w:szCs w:val="24"/>
        </w:rPr>
        <w:t xml:space="preserve">It encourages stability from continuity of employment. </w:t>
      </w:r>
    </w:p>
    <w:p w:rsidR="00505AEF" w:rsidRPr="00CE5F35" w:rsidRDefault="00505AEF" w:rsidP="00A945E7">
      <w:pPr>
        <w:pStyle w:val="ListParagraph"/>
        <w:numPr>
          <w:ilvl w:val="0"/>
          <w:numId w:val="39"/>
        </w:numPr>
        <w:spacing w:after="0"/>
        <w:jc w:val="both"/>
        <w:rPr>
          <w:rFonts w:ascii="Times New Roman" w:hAnsi="Times New Roman"/>
          <w:sz w:val="24"/>
          <w:szCs w:val="24"/>
        </w:rPr>
      </w:pPr>
      <w:r w:rsidRPr="00CE5F35">
        <w:rPr>
          <w:rFonts w:ascii="Times New Roman" w:hAnsi="Times New Roman"/>
          <w:sz w:val="24"/>
          <w:szCs w:val="24"/>
        </w:rPr>
        <w:t xml:space="preserve">It can also act as a training device for developing middle and top-level managers. </w:t>
      </w:r>
    </w:p>
    <w:p w:rsidR="008C5264" w:rsidRPr="008C5264" w:rsidRDefault="008C5264" w:rsidP="00A945E7">
      <w:pPr>
        <w:spacing w:after="0"/>
        <w:jc w:val="both"/>
        <w:rPr>
          <w:rFonts w:ascii="Times New Roman Bold" w:hAnsi="Times New Roman Bold" w:cs="Times New Roman Bold"/>
          <w:color w:val="000000"/>
          <w:spacing w:val="-7"/>
          <w:sz w:val="8"/>
          <w:szCs w:val="24"/>
        </w:rPr>
      </w:pPr>
    </w:p>
    <w:p w:rsidR="008C5264" w:rsidRDefault="00505AEF" w:rsidP="00A945E7">
      <w:pPr>
        <w:spacing w:after="0"/>
        <w:jc w:val="both"/>
        <w:rPr>
          <w:rFonts w:ascii="Times New Roman Bold" w:hAnsi="Times New Roman Bold" w:cs="Times New Roman Bold"/>
          <w:color w:val="000000"/>
          <w:spacing w:val="-7"/>
          <w:sz w:val="24"/>
          <w:szCs w:val="24"/>
        </w:rPr>
      </w:pPr>
      <w:r>
        <w:rPr>
          <w:rFonts w:ascii="Times New Roman Bold" w:hAnsi="Times New Roman Bold" w:cs="Times New Roman Bold"/>
          <w:color w:val="000000"/>
          <w:spacing w:val="-7"/>
          <w:sz w:val="24"/>
          <w:szCs w:val="24"/>
        </w:rPr>
        <w:t>Demerits of Internal Sources</w:t>
      </w:r>
    </w:p>
    <w:p w:rsidR="00505AEF" w:rsidRPr="008C5264" w:rsidRDefault="00505AEF" w:rsidP="00A945E7">
      <w:pPr>
        <w:spacing w:after="0"/>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 xml:space="preserve">However, this system suffers from certain defects as: </w:t>
      </w:r>
    </w:p>
    <w:p w:rsidR="0090489F" w:rsidRDefault="00505AEF" w:rsidP="00A945E7">
      <w:pPr>
        <w:pStyle w:val="ListParagraph"/>
        <w:numPr>
          <w:ilvl w:val="0"/>
          <w:numId w:val="40"/>
        </w:numPr>
        <w:spacing w:after="0"/>
        <w:jc w:val="both"/>
        <w:rPr>
          <w:rFonts w:ascii="Times New Roman" w:hAnsi="Times New Roman"/>
          <w:sz w:val="24"/>
          <w:szCs w:val="24"/>
        </w:rPr>
      </w:pPr>
      <w:r w:rsidRPr="0090489F">
        <w:rPr>
          <w:rFonts w:ascii="Times New Roman" w:hAnsi="Times New Roman"/>
          <w:sz w:val="24"/>
          <w:szCs w:val="24"/>
        </w:rPr>
        <w:t xml:space="preserve">There are possibilities that internal sources may “dry up”, and it may be difficult to find the requisite personnel from within an organization. </w:t>
      </w:r>
    </w:p>
    <w:p w:rsidR="0090489F" w:rsidRDefault="00505AEF" w:rsidP="00A945E7">
      <w:pPr>
        <w:pStyle w:val="ListParagraph"/>
        <w:numPr>
          <w:ilvl w:val="0"/>
          <w:numId w:val="40"/>
        </w:numPr>
        <w:spacing w:after="0"/>
        <w:jc w:val="both"/>
        <w:rPr>
          <w:rFonts w:ascii="Times New Roman" w:hAnsi="Times New Roman"/>
          <w:sz w:val="24"/>
          <w:szCs w:val="24"/>
        </w:rPr>
      </w:pPr>
      <w:r w:rsidRPr="0090489F">
        <w:rPr>
          <w:rFonts w:ascii="Times New Roman" w:hAnsi="Times New Roman"/>
          <w:sz w:val="24"/>
          <w:szCs w:val="24"/>
        </w:rPr>
        <w:t xml:space="preserve">It often leads to inbreeding, and discourages new blood from entering and organization. </w:t>
      </w:r>
    </w:p>
    <w:p w:rsidR="0090489F" w:rsidRDefault="00505AEF" w:rsidP="00A945E7">
      <w:pPr>
        <w:pStyle w:val="ListParagraph"/>
        <w:numPr>
          <w:ilvl w:val="0"/>
          <w:numId w:val="40"/>
        </w:numPr>
        <w:spacing w:after="0"/>
        <w:jc w:val="both"/>
        <w:rPr>
          <w:rFonts w:ascii="Times New Roman" w:hAnsi="Times New Roman"/>
          <w:sz w:val="24"/>
          <w:szCs w:val="24"/>
        </w:rPr>
      </w:pPr>
      <w:r w:rsidRPr="0090489F">
        <w:rPr>
          <w:rFonts w:ascii="Times New Roman" w:hAnsi="Times New Roman"/>
          <w:sz w:val="24"/>
          <w:szCs w:val="24"/>
        </w:rPr>
        <w:t>As promotion is based on seniority, the danger is that really c</w:t>
      </w:r>
      <w:r w:rsidR="0090489F">
        <w:rPr>
          <w:rFonts w:ascii="Times New Roman" w:hAnsi="Times New Roman"/>
          <w:sz w:val="24"/>
          <w:szCs w:val="24"/>
        </w:rPr>
        <w:t>apable hands may not be chosen.</w:t>
      </w:r>
    </w:p>
    <w:p w:rsidR="0090489F" w:rsidRDefault="00505AEF" w:rsidP="00A945E7">
      <w:pPr>
        <w:pStyle w:val="ListParagraph"/>
        <w:numPr>
          <w:ilvl w:val="0"/>
          <w:numId w:val="40"/>
        </w:numPr>
        <w:spacing w:after="0"/>
        <w:jc w:val="both"/>
        <w:rPr>
          <w:rFonts w:ascii="Times New Roman" w:hAnsi="Times New Roman"/>
          <w:sz w:val="24"/>
          <w:szCs w:val="24"/>
        </w:rPr>
      </w:pPr>
      <w:r w:rsidRPr="0090489F">
        <w:rPr>
          <w:rFonts w:ascii="Times New Roman" w:hAnsi="Times New Roman"/>
          <w:sz w:val="24"/>
          <w:szCs w:val="24"/>
        </w:rPr>
        <w:t>The likes and dislikes of the management may also play an important role in the selection of personnel.</w:t>
      </w:r>
    </w:p>
    <w:p w:rsidR="00505AEF" w:rsidRPr="0090489F" w:rsidRDefault="00505AEF" w:rsidP="00A945E7">
      <w:pPr>
        <w:pStyle w:val="ListParagraph"/>
        <w:numPr>
          <w:ilvl w:val="0"/>
          <w:numId w:val="40"/>
        </w:numPr>
        <w:spacing w:after="0"/>
        <w:jc w:val="both"/>
        <w:rPr>
          <w:rFonts w:ascii="Times New Roman" w:hAnsi="Times New Roman"/>
          <w:sz w:val="24"/>
          <w:szCs w:val="24"/>
        </w:rPr>
      </w:pPr>
      <w:r w:rsidRPr="0090489F">
        <w:rPr>
          <w:rFonts w:ascii="Times New Roman" w:hAnsi="Times New Roman"/>
          <w:sz w:val="24"/>
          <w:szCs w:val="24"/>
        </w:rPr>
        <w:t xml:space="preserve">Since the learner does not know more than the lecturer, no innovations worth the name can be made. Therefore, on jobs which require original thinking (such as advertising, style, designing and basic research), this practice is not followed. </w:t>
      </w:r>
    </w:p>
    <w:p w:rsidR="00505AEF" w:rsidRPr="008C5264" w:rsidRDefault="00505AEF" w:rsidP="00A945E7">
      <w:pPr>
        <w:spacing w:after="0"/>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 xml:space="preserve">This source is used by many organizations; but a surprisingly large number ignore this source, especially for middle management jobs. </w:t>
      </w:r>
    </w:p>
    <w:p w:rsidR="00505AEF" w:rsidRPr="008C5264" w:rsidRDefault="00505AEF" w:rsidP="00A945E7">
      <w:pPr>
        <w:pStyle w:val="ListParagraph"/>
        <w:numPr>
          <w:ilvl w:val="0"/>
          <w:numId w:val="30"/>
        </w:numPr>
        <w:spacing w:after="0"/>
        <w:jc w:val="both"/>
        <w:rPr>
          <w:rFonts w:ascii="Times New Roman Bold" w:hAnsi="Times New Roman Bold" w:cs="Times New Roman Bold"/>
          <w:color w:val="000000"/>
          <w:spacing w:val="-5"/>
          <w:sz w:val="26"/>
          <w:szCs w:val="24"/>
        </w:rPr>
      </w:pPr>
      <w:r w:rsidRPr="008C5264">
        <w:rPr>
          <w:rFonts w:ascii="Times New Roman Bold" w:hAnsi="Times New Roman Bold" w:cs="Times New Roman Bold"/>
          <w:color w:val="000000"/>
          <w:spacing w:val="-5"/>
          <w:sz w:val="26"/>
          <w:szCs w:val="24"/>
        </w:rPr>
        <w:t xml:space="preserve">External Sources </w:t>
      </w:r>
    </w:p>
    <w:p w:rsidR="00505AEF" w:rsidRPr="008C5264" w:rsidRDefault="00505AEF" w:rsidP="00A945E7">
      <w:pPr>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 xml:space="preserve">De Cenzo and Robbins remark, “Occasionally, it may be necessary to bring in some ‘new blood’ to broaden the present ideas, knowledge, and enthusiasm.” Thus, all organizations have to depend on external sources of recruitment. Among these sources are included: </w:t>
      </w:r>
    </w:p>
    <w:p w:rsidR="00505AEF" w:rsidRPr="008C5264" w:rsidRDefault="00505AEF" w:rsidP="0094669B">
      <w:pPr>
        <w:pStyle w:val="ListParagraph"/>
        <w:numPr>
          <w:ilvl w:val="0"/>
          <w:numId w:val="22"/>
        </w:numPr>
        <w:spacing w:after="0"/>
        <w:jc w:val="both"/>
        <w:rPr>
          <w:rFonts w:ascii="Times New Roman" w:hAnsi="Times New Roman"/>
          <w:sz w:val="24"/>
          <w:szCs w:val="24"/>
        </w:rPr>
      </w:pPr>
      <w:r w:rsidRPr="008C5264">
        <w:rPr>
          <w:rFonts w:ascii="Times New Roman" w:hAnsi="Times New Roman"/>
          <w:sz w:val="24"/>
          <w:szCs w:val="24"/>
        </w:rPr>
        <w:t xml:space="preserve">Employment agencies. </w:t>
      </w:r>
    </w:p>
    <w:p w:rsidR="00505AEF" w:rsidRPr="008C5264" w:rsidRDefault="00505AEF" w:rsidP="0094669B">
      <w:pPr>
        <w:pStyle w:val="ListParagraph"/>
        <w:numPr>
          <w:ilvl w:val="0"/>
          <w:numId w:val="22"/>
        </w:numPr>
        <w:spacing w:after="0"/>
        <w:jc w:val="both"/>
        <w:rPr>
          <w:rFonts w:ascii="Times New Roman" w:hAnsi="Times New Roman"/>
          <w:sz w:val="24"/>
          <w:szCs w:val="24"/>
        </w:rPr>
      </w:pPr>
      <w:r w:rsidRPr="008C5264">
        <w:rPr>
          <w:rFonts w:ascii="Times New Roman" w:hAnsi="Times New Roman"/>
          <w:sz w:val="24"/>
          <w:szCs w:val="24"/>
        </w:rPr>
        <w:t xml:space="preserve">Educational and technical institutes, and </w:t>
      </w:r>
    </w:p>
    <w:p w:rsidR="00505AEF" w:rsidRPr="008C5264" w:rsidRDefault="00505AEF" w:rsidP="0094669B">
      <w:pPr>
        <w:pStyle w:val="ListParagraph"/>
        <w:numPr>
          <w:ilvl w:val="0"/>
          <w:numId w:val="22"/>
        </w:numPr>
        <w:spacing w:after="0"/>
        <w:jc w:val="both"/>
        <w:rPr>
          <w:rFonts w:ascii="Times New Roman" w:hAnsi="Times New Roman"/>
          <w:sz w:val="24"/>
          <w:szCs w:val="24"/>
        </w:rPr>
      </w:pPr>
      <w:r w:rsidRPr="008C5264">
        <w:rPr>
          <w:rFonts w:ascii="Times New Roman" w:hAnsi="Times New Roman"/>
          <w:sz w:val="24"/>
          <w:szCs w:val="24"/>
        </w:rPr>
        <w:t xml:space="preserve">Casual labor or “applicants at the gate” and nail applicants. </w:t>
      </w:r>
    </w:p>
    <w:p w:rsidR="00505AEF" w:rsidRPr="008C5264" w:rsidRDefault="00505AEF" w:rsidP="00A945E7">
      <w:pPr>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 xml:space="preserve">Public and private employment agencies play a vital role in making available suitable employees for different positions in the organizations. Besides public agencies, private agencies have developed markedly in large cities in the form of consultancy services. Usually, these agencies facilitate recruitment of technical and professional personnel. Because of their specialization, they effectively assess the needs of their clients and aptitudes and skills of the specialized personnel. They do not merely bring an employer and an employee together but computerize lists of available talents, utilizing testing to classify and assess applicants and use advanced techniques of vocational guidance for effective placement purposes. </w:t>
      </w:r>
      <w:bookmarkStart w:id="3" w:name="Pg53"/>
      <w:bookmarkEnd w:id="3"/>
    </w:p>
    <w:p w:rsidR="00505AEF" w:rsidRPr="008C5264" w:rsidRDefault="00505AEF" w:rsidP="00A945E7">
      <w:pPr>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lastRenderedPageBreak/>
        <w:t xml:space="preserve">Educational and technical institutes also form an effective source of manpower supply. Frequently, numerous enterprises depend to some extent upon casual labour or “applicants at the gate” and nail applicants. The candidates may appear personally at the company’s employment office or send their applications for possible vacancies. Explicitly, as Yoder and others observe, the quality and quantity of such candidates depend on the image of the company in community. Prompt response to these applicants proves very useful for the company. However, it may be noted that this source is uncertain, and the applicants reveal a wide range of abilities necessitating a careful screening. Despite these limitations, it forms a highly inexpensive source as the candidates themselves come to the gate of the company. Again, it provides measures for good public relations and accordingly, all the candidates visiting the company must be received cordially. </w:t>
      </w:r>
    </w:p>
    <w:p w:rsidR="008C5264" w:rsidRPr="008C5264" w:rsidRDefault="00505AEF" w:rsidP="00A945E7">
      <w:pPr>
        <w:jc w:val="both"/>
        <w:rPr>
          <w:rFonts w:ascii="Times New Roman Bold" w:hAnsi="Times New Roman Bold" w:cs="Times New Roman Bold"/>
          <w:color w:val="000000"/>
          <w:spacing w:val="-7"/>
          <w:sz w:val="26"/>
          <w:szCs w:val="24"/>
        </w:rPr>
      </w:pPr>
      <w:r w:rsidRPr="008C5264">
        <w:rPr>
          <w:rFonts w:ascii="Times New Roman Bold" w:hAnsi="Times New Roman Bold" w:cs="Times New Roman Bold"/>
          <w:color w:val="000000"/>
          <w:spacing w:val="-7"/>
          <w:sz w:val="26"/>
          <w:szCs w:val="24"/>
        </w:rPr>
        <w:t>Adv</w:t>
      </w:r>
      <w:r w:rsidR="008C5264" w:rsidRPr="008C5264">
        <w:rPr>
          <w:rFonts w:ascii="Times New Roman Bold" w:hAnsi="Times New Roman Bold" w:cs="Times New Roman Bold"/>
          <w:color w:val="000000"/>
          <w:spacing w:val="-7"/>
          <w:sz w:val="26"/>
          <w:szCs w:val="24"/>
        </w:rPr>
        <w:t>antages of External Recruitment</w:t>
      </w:r>
    </w:p>
    <w:p w:rsidR="00505AEF" w:rsidRPr="008C5264" w:rsidRDefault="00505AEF" w:rsidP="0094669B">
      <w:pPr>
        <w:spacing w:after="0"/>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 xml:space="preserve">External sources of recruitment are suitable for the following reasons: </w:t>
      </w:r>
    </w:p>
    <w:p w:rsidR="00505AEF" w:rsidRPr="008C5264" w:rsidRDefault="00505AEF" w:rsidP="00A945E7">
      <w:pPr>
        <w:pStyle w:val="ListParagraph"/>
        <w:numPr>
          <w:ilvl w:val="0"/>
          <w:numId w:val="31"/>
        </w:numPr>
        <w:jc w:val="both"/>
        <w:rPr>
          <w:rFonts w:ascii="Times New Roman" w:hAnsi="Times New Roman"/>
          <w:sz w:val="24"/>
          <w:szCs w:val="24"/>
        </w:rPr>
      </w:pPr>
      <w:r w:rsidRPr="008C5264">
        <w:rPr>
          <w:rFonts w:ascii="Times New Roman" w:hAnsi="Times New Roman"/>
          <w:sz w:val="24"/>
          <w:szCs w:val="24"/>
        </w:rPr>
        <w:t xml:space="preserve">It will help in bringing new ideas, better techniques and improved methods to the organization.  </w:t>
      </w:r>
    </w:p>
    <w:p w:rsidR="00505AEF" w:rsidRPr="008C5264" w:rsidRDefault="00505AEF" w:rsidP="00A945E7">
      <w:pPr>
        <w:pStyle w:val="ListParagraph"/>
        <w:numPr>
          <w:ilvl w:val="0"/>
          <w:numId w:val="31"/>
        </w:numPr>
        <w:jc w:val="both"/>
        <w:rPr>
          <w:rFonts w:ascii="Times New Roman" w:hAnsi="Times New Roman"/>
          <w:sz w:val="24"/>
          <w:szCs w:val="24"/>
        </w:rPr>
      </w:pPr>
      <w:r w:rsidRPr="008C5264">
        <w:rPr>
          <w:rFonts w:ascii="Times New Roman" w:hAnsi="Times New Roman"/>
          <w:sz w:val="24"/>
          <w:szCs w:val="24"/>
        </w:rPr>
        <w:t xml:space="preserve">The cost of employees will be minimized because candidates selected in this method will be placed in the minimum pay scale. </w:t>
      </w:r>
    </w:p>
    <w:p w:rsidR="00505AEF" w:rsidRPr="008C5264" w:rsidRDefault="00505AEF" w:rsidP="00A945E7">
      <w:pPr>
        <w:pStyle w:val="ListParagraph"/>
        <w:numPr>
          <w:ilvl w:val="0"/>
          <w:numId w:val="31"/>
        </w:numPr>
        <w:jc w:val="both"/>
        <w:rPr>
          <w:rFonts w:ascii="Times New Roman" w:hAnsi="Times New Roman"/>
          <w:sz w:val="24"/>
          <w:szCs w:val="24"/>
        </w:rPr>
      </w:pPr>
      <w:r w:rsidRPr="008C5264">
        <w:rPr>
          <w:rFonts w:ascii="Times New Roman" w:hAnsi="Times New Roman"/>
          <w:sz w:val="24"/>
          <w:szCs w:val="24"/>
        </w:rPr>
        <w:t xml:space="preserve">The existing employees will also broaden their personality. </w:t>
      </w:r>
    </w:p>
    <w:p w:rsidR="00505AEF" w:rsidRPr="008C5264" w:rsidRDefault="00505AEF" w:rsidP="00A945E7">
      <w:pPr>
        <w:pStyle w:val="ListParagraph"/>
        <w:numPr>
          <w:ilvl w:val="0"/>
          <w:numId w:val="31"/>
        </w:numPr>
        <w:jc w:val="both"/>
        <w:rPr>
          <w:rFonts w:ascii="Times New Roman" w:hAnsi="Times New Roman"/>
          <w:sz w:val="24"/>
          <w:szCs w:val="24"/>
        </w:rPr>
      </w:pPr>
      <w:r w:rsidRPr="008C5264">
        <w:rPr>
          <w:rFonts w:ascii="Times New Roman" w:hAnsi="Times New Roman"/>
          <w:sz w:val="24"/>
          <w:szCs w:val="24"/>
        </w:rPr>
        <w:t xml:space="preserve">The entry of qualitative persons from outside will be in the interest of the organization in the long run. </w:t>
      </w:r>
    </w:p>
    <w:p w:rsidR="00505AEF" w:rsidRPr="008C5264" w:rsidRDefault="00505AEF" w:rsidP="00A945E7">
      <w:pPr>
        <w:pStyle w:val="ListParagraph"/>
        <w:numPr>
          <w:ilvl w:val="0"/>
          <w:numId w:val="31"/>
        </w:numPr>
        <w:jc w:val="both"/>
        <w:rPr>
          <w:rFonts w:ascii="Times New Roman" w:hAnsi="Times New Roman"/>
          <w:sz w:val="24"/>
          <w:szCs w:val="24"/>
        </w:rPr>
      </w:pPr>
      <w:r w:rsidRPr="008C5264">
        <w:rPr>
          <w:rFonts w:ascii="Times New Roman" w:hAnsi="Times New Roman"/>
          <w:sz w:val="24"/>
          <w:szCs w:val="24"/>
        </w:rPr>
        <w:t xml:space="preserve">The suitable candidates with skill, talent, knowledge are available from external sources. </w:t>
      </w:r>
    </w:p>
    <w:p w:rsidR="00505AEF" w:rsidRPr="008C5264" w:rsidRDefault="00505AEF" w:rsidP="00A945E7">
      <w:pPr>
        <w:pStyle w:val="ListParagraph"/>
        <w:numPr>
          <w:ilvl w:val="0"/>
          <w:numId w:val="31"/>
        </w:numPr>
        <w:jc w:val="both"/>
        <w:rPr>
          <w:rFonts w:ascii="Times New Roman" w:hAnsi="Times New Roman"/>
          <w:sz w:val="24"/>
          <w:szCs w:val="24"/>
        </w:rPr>
      </w:pPr>
      <w:r w:rsidRPr="008C5264">
        <w:rPr>
          <w:rFonts w:ascii="Times New Roman" w:hAnsi="Times New Roman"/>
          <w:sz w:val="24"/>
          <w:szCs w:val="24"/>
        </w:rPr>
        <w:t xml:space="preserve">The entry of new persons with varied expansion and talent will help in human resource mix. </w:t>
      </w:r>
    </w:p>
    <w:p w:rsidR="00505AEF" w:rsidRPr="008C5264" w:rsidRDefault="00505AEF" w:rsidP="0094669B">
      <w:pPr>
        <w:spacing w:after="0"/>
        <w:jc w:val="both"/>
        <w:rPr>
          <w:rFonts w:ascii="Times New Roman Bold" w:hAnsi="Times New Roman Bold" w:cs="Times New Roman Bold"/>
          <w:color w:val="000000"/>
          <w:spacing w:val="-4"/>
          <w:sz w:val="26"/>
          <w:szCs w:val="24"/>
        </w:rPr>
      </w:pPr>
      <w:r w:rsidRPr="008C5264">
        <w:rPr>
          <w:rFonts w:ascii="Times New Roman Bold" w:hAnsi="Times New Roman Bold" w:cs="Times New Roman Bold"/>
          <w:color w:val="000000"/>
          <w:spacing w:val="-4"/>
          <w:sz w:val="26"/>
          <w:szCs w:val="24"/>
        </w:rPr>
        <w:t xml:space="preserve">Disadvantages of External Sources: </w:t>
      </w:r>
    </w:p>
    <w:p w:rsidR="00505AEF" w:rsidRPr="008C5264" w:rsidRDefault="00505AEF" w:rsidP="00A945E7">
      <w:pPr>
        <w:pStyle w:val="ListParagraph"/>
        <w:numPr>
          <w:ilvl w:val="0"/>
          <w:numId w:val="32"/>
        </w:numPr>
        <w:jc w:val="both"/>
        <w:rPr>
          <w:rFonts w:ascii="Times New Roman" w:hAnsi="Times New Roman"/>
          <w:sz w:val="24"/>
          <w:szCs w:val="24"/>
        </w:rPr>
      </w:pPr>
      <w:r w:rsidRPr="008C5264">
        <w:rPr>
          <w:rFonts w:ascii="Times New Roman" w:hAnsi="Times New Roman"/>
          <w:sz w:val="24"/>
          <w:szCs w:val="24"/>
        </w:rPr>
        <w:t xml:space="preserve">Orientation and training are required as the employees remain unfamiliar with the organization. </w:t>
      </w:r>
    </w:p>
    <w:p w:rsidR="00505AEF" w:rsidRPr="008C5264" w:rsidRDefault="00505AEF" w:rsidP="00A945E7">
      <w:pPr>
        <w:pStyle w:val="ListParagraph"/>
        <w:numPr>
          <w:ilvl w:val="0"/>
          <w:numId w:val="32"/>
        </w:numPr>
        <w:jc w:val="both"/>
        <w:rPr>
          <w:rFonts w:ascii="Times New Roman" w:hAnsi="Times New Roman"/>
          <w:sz w:val="24"/>
          <w:szCs w:val="24"/>
        </w:rPr>
      </w:pPr>
      <w:r w:rsidRPr="008C5264">
        <w:rPr>
          <w:rFonts w:ascii="Times New Roman" w:hAnsi="Times New Roman"/>
          <w:sz w:val="24"/>
          <w:szCs w:val="24"/>
        </w:rPr>
        <w:t xml:space="preserve">It is more expensive and time-consuming. Detailed screening is necessary as very little is known about the candidate. </w:t>
      </w:r>
    </w:p>
    <w:p w:rsidR="00505AEF" w:rsidRPr="008C5264" w:rsidRDefault="00505AEF" w:rsidP="00A945E7">
      <w:pPr>
        <w:pStyle w:val="ListParagraph"/>
        <w:numPr>
          <w:ilvl w:val="0"/>
          <w:numId w:val="32"/>
        </w:numPr>
        <w:jc w:val="both"/>
        <w:rPr>
          <w:rFonts w:ascii="Times New Roman" w:hAnsi="Times New Roman"/>
          <w:sz w:val="24"/>
          <w:szCs w:val="24"/>
        </w:rPr>
      </w:pPr>
      <w:r w:rsidRPr="008C5264">
        <w:rPr>
          <w:rFonts w:ascii="Times New Roman" w:hAnsi="Times New Roman"/>
          <w:sz w:val="24"/>
          <w:szCs w:val="24"/>
        </w:rPr>
        <w:t xml:space="preserve">If new entrant fails to adjust himself to the working in the enterprise, it means yet more expenditure on looking for his replacement. </w:t>
      </w:r>
    </w:p>
    <w:p w:rsidR="00505AEF" w:rsidRPr="008C5264" w:rsidRDefault="00505AEF" w:rsidP="00A945E7">
      <w:pPr>
        <w:pStyle w:val="ListParagraph"/>
        <w:numPr>
          <w:ilvl w:val="0"/>
          <w:numId w:val="32"/>
        </w:numPr>
        <w:jc w:val="both"/>
        <w:rPr>
          <w:rFonts w:ascii="Times New Roman" w:hAnsi="Times New Roman"/>
          <w:sz w:val="24"/>
          <w:szCs w:val="24"/>
        </w:rPr>
      </w:pPr>
      <w:r w:rsidRPr="008C5264">
        <w:rPr>
          <w:rFonts w:ascii="Times New Roman" w:hAnsi="Times New Roman"/>
          <w:sz w:val="24"/>
          <w:szCs w:val="24"/>
        </w:rPr>
        <w:t xml:space="preserve">Motivation, morale and loyalty of existing staff are affected, if higher level jobs are filled from external sources. It becomes a source of heart-burning and demoralization among existing employees. </w:t>
      </w:r>
    </w:p>
    <w:p w:rsidR="00505AEF" w:rsidRPr="00505AEF" w:rsidRDefault="00505AEF" w:rsidP="0094669B">
      <w:pPr>
        <w:spacing w:after="0"/>
        <w:jc w:val="both"/>
        <w:rPr>
          <w:rFonts w:ascii="Times New Roman Bold" w:hAnsi="Times New Roman Bold" w:cs="Times New Roman Bold"/>
          <w:color w:val="000000"/>
          <w:spacing w:val="-1"/>
          <w:sz w:val="27"/>
          <w:szCs w:val="27"/>
        </w:rPr>
      </w:pPr>
      <w:r w:rsidRPr="00505AEF">
        <w:rPr>
          <w:rFonts w:ascii="Times New Roman Bold" w:hAnsi="Times New Roman Bold" w:cs="Times New Roman Bold"/>
          <w:color w:val="000000"/>
          <w:spacing w:val="-1"/>
          <w:sz w:val="27"/>
          <w:szCs w:val="27"/>
        </w:rPr>
        <w:t>Methods of Recruitment</w:t>
      </w:r>
    </w:p>
    <w:p w:rsidR="00505AEF" w:rsidRPr="008C5264" w:rsidRDefault="00505AEF" w:rsidP="0094669B">
      <w:pPr>
        <w:spacing w:after="0"/>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Methods of recruitment are different from the sources of recruitment. Sources are the locations where prospective employees are available. On the other hand, methods are way of establishing links with</w:t>
      </w:r>
      <w:r w:rsidR="005654F8">
        <w:rPr>
          <w:rFonts w:ascii="Times New Roman" w:eastAsia="Times New Roman" w:hAnsi="Times New Roman" w:cs="Times New Roman"/>
          <w:sz w:val="24"/>
          <w:szCs w:val="24"/>
        </w:rPr>
        <w:t xml:space="preserve"> </w:t>
      </w:r>
      <w:r w:rsidRPr="008C5264">
        <w:rPr>
          <w:rFonts w:ascii="Times New Roman" w:eastAsia="Times New Roman" w:hAnsi="Times New Roman" w:cs="Times New Roman"/>
          <w:sz w:val="24"/>
          <w:szCs w:val="24"/>
        </w:rPr>
        <w:t>the prospective employees. Various methods employed for recruiting employees may be classified into the following categories</w:t>
      </w:r>
      <w:bookmarkStart w:id="4" w:name="Pg55"/>
      <w:bookmarkEnd w:id="4"/>
      <w:r w:rsidR="008C5264">
        <w:rPr>
          <w:rFonts w:ascii="Times New Roman" w:eastAsia="Times New Roman" w:hAnsi="Times New Roman" w:cs="Times New Roman"/>
          <w:sz w:val="24"/>
          <w:szCs w:val="24"/>
        </w:rPr>
        <w:t>.</w:t>
      </w:r>
    </w:p>
    <w:p w:rsidR="00505AEF" w:rsidRPr="00505AEF" w:rsidRDefault="00505AEF" w:rsidP="0094669B">
      <w:pPr>
        <w:spacing w:after="0"/>
        <w:jc w:val="both"/>
        <w:rPr>
          <w:rFonts w:ascii="Times New Roman Bold" w:hAnsi="Times New Roman Bold" w:cs="Times New Roman Bold"/>
          <w:color w:val="000000"/>
          <w:spacing w:val="-3"/>
          <w:sz w:val="24"/>
          <w:szCs w:val="24"/>
        </w:rPr>
      </w:pPr>
      <w:r w:rsidRPr="00505AEF">
        <w:rPr>
          <w:rFonts w:ascii="Times New Roman Bold" w:hAnsi="Times New Roman Bold" w:cs="Times New Roman Bold"/>
          <w:color w:val="000000"/>
          <w:spacing w:val="-3"/>
          <w:sz w:val="24"/>
          <w:szCs w:val="24"/>
        </w:rPr>
        <w:t xml:space="preserve">1. Direct Methods: </w:t>
      </w:r>
    </w:p>
    <w:p w:rsidR="00505AEF" w:rsidRPr="008C5264" w:rsidRDefault="00505AEF" w:rsidP="00A945E7">
      <w:pPr>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 xml:space="preserve">These include sending recruiters to educational and professional institutions, employees, contacts with public and manned exhibits. One of the widely used direct methods is that of sending of recruiters to colleges and technical schools. Most college recruiting is done in co-operation with the placement office of a college. The placement office usually provides help in attracting students, arranging interviews, furnishing space, and providing student resumes. </w:t>
      </w:r>
    </w:p>
    <w:p w:rsidR="00505AEF" w:rsidRPr="00505AEF" w:rsidRDefault="00505AEF" w:rsidP="0094669B">
      <w:pPr>
        <w:spacing w:after="0"/>
        <w:jc w:val="both"/>
        <w:rPr>
          <w:rFonts w:ascii="Times New Roman Bold" w:hAnsi="Times New Roman Bold" w:cs="Times New Roman Bold"/>
          <w:color w:val="000000"/>
          <w:spacing w:val="-5"/>
          <w:sz w:val="24"/>
          <w:szCs w:val="24"/>
        </w:rPr>
      </w:pPr>
      <w:r w:rsidRPr="00505AEF">
        <w:rPr>
          <w:rFonts w:ascii="Times New Roman Bold" w:hAnsi="Times New Roman Bold" w:cs="Times New Roman Bold"/>
          <w:color w:val="000000"/>
          <w:spacing w:val="-5"/>
          <w:sz w:val="24"/>
          <w:szCs w:val="24"/>
        </w:rPr>
        <w:lastRenderedPageBreak/>
        <w:t xml:space="preserve">2. Indirect Methods: </w:t>
      </w:r>
    </w:p>
    <w:p w:rsidR="00505AEF" w:rsidRPr="008C5264" w:rsidRDefault="00505AEF" w:rsidP="00A945E7">
      <w:pPr>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 xml:space="preserve">The most frequently used indirect method of recruitment is advertisement in newspapers, journals, and on the radio and television. Advertisement enables candidates to assess their suitability. It is appropriate when the organization wants to reach out to a large target group scattered nationwide. When a firm wants to conceal its identity, it can give blind advertisement in which only box number is given. Considerable details about jobs and qualifications can be given in the advertisements. Another method of advertising is a notice-board placed at the gate of the company. </w:t>
      </w:r>
    </w:p>
    <w:p w:rsidR="00505AEF" w:rsidRPr="00505AEF" w:rsidRDefault="00505AEF" w:rsidP="0094669B">
      <w:pPr>
        <w:spacing w:after="0"/>
        <w:jc w:val="both"/>
        <w:rPr>
          <w:rFonts w:ascii="Times New Roman Bold" w:hAnsi="Times New Roman Bold" w:cs="Times New Roman Bold"/>
          <w:color w:val="000000"/>
          <w:spacing w:val="-7"/>
          <w:sz w:val="24"/>
          <w:szCs w:val="24"/>
        </w:rPr>
      </w:pPr>
      <w:r w:rsidRPr="00505AEF">
        <w:rPr>
          <w:rFonts w:ascii="Times New Roman Bold" w:hAnsi="Times New Roman Bold" w:cs="Times New Roman Bold"/>
          <w:color w:val="000000"/>
          <w:spacing w:val="-7"/>
          <w:sz w:val="24"/>
          <w:szCs w:val="24"/>
        </w:rPr>
        <w:t xml:space="preserve">3. Third-Party Methods: </w:t>
      </w:r>
    </w:p>
    <w:p w:rsidR="00505AEF" w:rsidRPr="008C5264" w:rsidRDefault="00505AEF" w:rsidP="0094669B">
      <w:pPr>
        <w:spacing w:after="0"/>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 xml:space="preserve">The most frequently used third-party methods are public and private employment agencies. Public </w:t>
      </w:r>
      <w:r w:rsidRPr="008C5264">
        <w:rPr>
          <w:rFonts w:ascii="Times New Roman" w:eastAsia="Times New Roman" w:hAnsi="Times New Roman" w:cs="Times New Roman"/>
          <w:sz w:val="24"/>
          <w:szCs w:val="24"/>
        </w:rPr>
        <w:br/>
        <w:t>employment exchanges have been largely concerned with factory workers and clerical jobs. They also provide help in recruiting professional employees. Private agencies provide consultancy services and charge a fee. They are usually specialized for different categories of operatives, office workers, salesmen,</w:t>
      </w:r>
      <w:r w:rsidR="007445D5">
        <w:rPr>
          <w:rFonts w:ascii="Times New Roman" w:eastAsia="Times New Roman" w:hAnsi="Times New Roman" w:cs="Times New Roman"/>
          <w:sz w:val="24"/>
          <w:szCs w:val="24"/>
        </w:rPr>
        <w:pict>
          <v:shape id="_x0000_s1026" style="position:absolute;left:0;text-align:left;margin-left:68.15pt;margin-top:314.2pt;width:.25pt;height:.5pt;z-index:-251656192;mso-position-horizontal-relative:page;mso-position-vertical-relative:page" coordsize="5,10" o:allowincell="f" path="m,10r5,l5,,,xe" fillcolor="black" stroked="f">
            <v:path arrowok="t"/>
            <w10:wrap anchorx="page" anchory="page"/>
          </v:shape>
        </w:pict>
      </w:r>
      <w:r w:rsidR="007445D5">
        <w:rPr>
          <w:rFonts w:ascii="Times New Roman" w:eastAsia="Times New Roman" w:hAnsi="Times New Roman" w:cs="Times New Roman"/>
          <w:sz w:val="24"/>
          <w:szCs w:val="24"/>
        </w:rPr>
        <w:pict>
          <v:shape id="_x0000_s1027" style="position:absolute;left:0;text-align:left;margin-left:68.15pt;margin-top:314.2pt;width:.25pt;height:.5pt;z-index:-251655168;mso-position-horizontal-relative:page;mso-position-vertical-relative:page" coordsize="5,10" o:allowincell="f" path="m,10r5,l5,,,xe" fillcolor="black" stroked="f">
            <v:path arrowok="t"/>
            <w10:wrap anchorx="page" anchory="page"/>
          </v:shape>
        </w:pict>
      </w:r>
      <w:r w:rsidR="007445D5">
        <w:rPr>
          <w:rFonts w:ascii="Times New Roman" w:eastAsia="Times New Roman" w:hAnsi="Times New Roman" w:cs="Times New Roman"/>
          <w:sz w:val="24"/>
          <w:szCs w:val="24"/>
        </w:rPr>
        <w:pict>
          <v:shape id="_x0000_s1028" style="position:absolute;left:0;text-align:left;margin-left:527.5pt;margin-top:314.2pt;width:.5pt;height:.5pt;z-index:-251654144;mso-position-horizontal-relative:page;mso-position-vertical-relative:page" coordsize="10,10" o:allowincell="f" path="m,10r10,l10,,,xe" fillcolor="black" stroked="f">
            <v:path arrowok="t"/>
            <w10:wrap anchorx="page" anchory="page"/>
          </v:shape>
        </w:pict>
      </w:r>
      <w:r w:rsidR="007445D5">
        <w:rPr>
          <w:rFonts w:ascii="Times New Roman" w:eastAsia="Times New Roman" w:hAnsi="Times New Roman" w:cs="Times New Roman"/>
          <w:sz w:val="24"/>
          <w:szCs w:val="24"/>
        </w:rPr>
        <w:pict>
          <v:shape id="_x0000_s1029" style="position:absolute;left:0;text-align:left;margin-left:527.5pt;margin-top:314.2pt;width:.5pt;height:.5pt;z-index:-251653120;mso-position-horizontal-relative:page;mso-position-vertical-relative:page" coordsize="10,10" o:allowincell="f" path="m,10r10,l10,,,xe" fillcolor="black" stroked="f">
            <v:path arrowok="t"/>
            <w10:wrap anchorx="page" anchory="page"/>
          </v:shape>
        </w:pict>
      </w:r>
      <w:r w:rsidR="007445D5">
        <w:rPr>
          <w:rFonts w:ascii="Times New Roman" w:eastAsia="Times New Roman" w:hAnsi="Times New Roman" w:cs="Times New Roman"/>
          <w:sz w:val="24"/>
          <w:szCs w:val="24"/>
        </w:rPr>
        <w:pict>
          <v:shape id="_x0000_s1030" style="position:absolute;left:0;text-align:left;margin-left:68.15pt;margin-top:328.6pt;width:.25pt;height:.5pt;z-index:-251652096;mso-position-horizontal-relative:page;mso-position-vertical-relative:page" coordsize="5,10" o:allowincell="f" path="m,10r5,l5,,,xe" fillcolor="black" stroked="f">
            <v:path arrowok="t"/>
            <w10:wrap anchorx="page" anchory="page"/>
          </v:shape>
        </w:pict>
      </w:r>
      <w:r w:rsidR="007445D5">
        <w:rPr>
          <w:rFonts w:ascii="Times New Roman" w:eastAsia="Times New Roman" w:hAnsi="Times New Roman" w:cs="Times New Roman"/>
          <w:sz w:val="24"/>
          <w:szCs w:val="24"/>
        </w:rPr>
        <w:pict>
          <v:shape id="_x0000_s1031" style="position:absolute;left:0;text-align:left;margin-left:327.1pt;margin-top:328.6pt;width:.5pt;height:.5pt;z-index:-251651072;mso-position-horizontal-relative:page;mso-position-vertical-relative:page" coordsize="10,10" o:allowincell="f" path="m,10r10,l10,,,xe" fillcolor="black" stroked="f">
            <v:path arrowok="t"/>
            <w10:wrap anchorx="page" anchory="page"/>
          </v:shape>
        </w:pict>
      </w:r>
      <w:r w:rsidR="007445D5">
        <w:rPr>
          <w:rFonts w:ascii="Times New Roman" w:eastAsia="Times New Roman" w:hAnsi="Times New Roman" w:cs="Times New Roman"/>
          <w:sz w:val="24"/>
          <w:szCs w:val="24"/>
        </w:rPr>
        <w:pict>
          <v:shape id="_x0000_s1032" style="position:absolute;left:0;text-align:left;margin-left:527.5pt;margin-top:328.6pt;width:.5pt;height:.5pt;z-index:-251650048;mso-position-horizontal-relative:page;mso-position-vertical-relative:page" coordsize="10,10" o:allowincell="f" path="m,10r10,l10,,,xe" fillcolor="black" stroked="f">
            <v:path arrowok="t"/>
            <w10:wrap anchorx="page" anchory="page"/>
          </v:shape>
        </w:pict>
      </w:r>
      <w:r w:rsidR="007445D5">
        <w:rPr>
          <w:rFonts w:ascii="Times New Roman" w:eastAsia="Times New Roman" w:hAnsi="Times New Roman" w:cs="Times New Roman"/>
          <w:sz w:val="24"/>
          <w:szCs w:val="24"/>
        </w:rPr>
        <w:pict>
          <v:shape id="_x0000_s1033" style="position:absolute;left:0;text-align:left;margin-left:68.15pt;margin-top:342.8pt;width:.25pt;height:.45pt;z-index:-251649024;mso-position-horizontal-relative:page;mso-position-vertical-relative:page" coordsize="5,9" o:allowincell="f" path="m,9r5,l5,,,xe" fillcolor="black" stroked="f">
            <v:path arrowok="t"/>
            <w10:wrap anchorx="page" anchory="page"/>
          </v:shape>
        </w:pict>
      </w:r>
      <w:r w:rsidR="007445D5">
        <w:rPr>
          <w:rFonts w:ascii="Times New Roman" w:eastAsia="Times New Roman" w:hAnsi="Times New Roman" w:cs="Times New Roman"/>
          <w:sz w:val="24"/>
          <w:szCs w:val="24"/>
        </w:rPr>
        <w:pict>
          <v:shape id="_x0000_s1034" style="position:absolute;left:0;text-align:left;margin-left:327.1pt;margin-top:342.8pt;width:.5pt;height:.45pt;z-index:-251648000;mso-position-horizontal-relative:page;mso-position-vertical-relative:page" coordsize="10,9" o:allowincell="f" path="m,9r10,l10,,,xe" fillcolor="black" stroked="f">
            <v:path arrowok="t"/>
            <w10:wrap anchorx="page" anchory="page"/>
          </v:shape>
        </w:pict>
      </w:r>
      <w:r w:rsidR="007445D5">
        <w:rPr>
          <w:rFonts w:ascii="Times New Roman" w:eastAsia="Times New Roman" w:hAnsi="Times New Roman" w:cs="Times New Roman"/>
          <w:sz w:val="24"/>
          <w:szCs w:val="24"/>
        </w:rPr>
        <w:pict>
          <v:shape id="_x0000_s1035" style="position:absolute;left:0;text-align:left;margin-left:527.5pt;margin-top:342.8pt;width:.5pt;height:.45pt;z-index:-251646976;mso-position-horizontal-relative:page;mso-position-vertical-relative:page" coordsize="10,9" o:allowincell="f" path="m,9r10,l10,,,xe" fillcolor="black" stroked="f">
            <v:path arrowok="t"/>
            <w10:wrap anchorx="page" anchory="page"/>
          </v:shape>
        </w:pict>
      </w:r>
      <w:r w:rsidR="007445D5">
        <w:rPr>
          <w:rFonts w:ascii="Times New Roman" w:eastAsia="Times New Roman" w:hAnsi="Times New Roman" w:cs="Times New Roman"/>
          <w:sz w:val="24"/>
          <w:szCs w:val="24"/>
        </w:rPr>
        <w:pict>
          <v:shape id="_x0000_s1036" style="position:absolute;left:0;text-align:left;margin-left:68.15pt;margin-top:457pt;width:.25pt;height:.5pt;z-index:-251645952;mso-position-horizontal-relative:page;mso-position-vertical-relative:page" coordsize="5,10" o:allowincell="f" path="m,10r5,l5,,,xe" fillcolor="black" stroked="f">
            <v:path arrowok="t"/>
            <w10:wrap anchorx="page" anchory="page"/>
          </v:shape>
        </w:pict>
      </w:r>
      <w:r w:rsidR="007445D5">
        <w:rPr>
          <w:rFonts w:ascii="Times New Roman" w:eastAsia="Times New Roman" w:hAnsi="Times New Roman" w:cs="Times New Roman"/>
          <w:sz w:val="24"/>
          <w:szCs w:val="24"/>
        </w:rPr>
        <w:pict>
          <v:shape id="_x0000_s1037" style="position:absolute;left:0;text-align:left;margin-left:327.1pt;margin-top:457pt;width:.5pt;height:.5pt;z-index:-251644928;mso-position-horizontal-relative:page;mso-position-vertical-relative:page" coordsize="10,10" o:allowincell="f" path="m,10r10,l10,,,xe" fillcolor="black" stroked="f">
            <v:path arrowok="t"/>
            <w10:wrap anchorx="page" anchory="page"/>
          </v:shape>
        </w:pict>
      </w:r>
      <w:r w:rsidR="007445D5">
        <w:rPr>
          <w:rFonts w:ascii="Times New Roman" w:eastAsia="Times New Roman" w:hAnsi="Times New Roman" w:cs="Times New Roman"/>
          <w:sz w:val="24"/>
          <w:szCs w:val="24"/>
        </w:rPr>
        <w:pict>
          <v:shape id="_x0000_s1038" style="position:absolute;left:0;text-align:left;margin-left:527.5pt;margin-top:457pt;width:.5pt;height:.5pt;z-index:-251643904;mso-position-horizontal-relative:page;mso-position-vertical-relative:page" coordsize="10,10" o:allowincell="f" path="m,10r10,l10,,,xe" fillcolor="black" stroked="f">
            <v:path arrowok="t"/>
            <w10:wrap anchorx="page" anchory="page"/>
          </v:shape>
        </w:pict>
      </w:r>
      <w:r w:rsidR="007445D5">
        <w:rPr>
          <w:rFonts w:ascii="Times New Roman" w:eastAsia="Times New Roman" w:hAnsi="Times New Roman" w:cs="Times New Roman"/>
          <w:sz w:val="24"/>
          <w:szCs w:val="24"/>
        </w:rPr>
        <w:pict>
          <v:shape id="_x0000_s1039" style="position:absolute;left:0;text-align:left;margin-left:68.15pt;margin-top:471.2pt;width:.25pt;height:.45pt;z-index:-251642880;mso-position-horizontal-relative:page;mso-position-vertical-relative:page" coordsize="5,9" o:allowincell="f" path="m,9r5,l5,,,xe" fillcolor="black" stroked="f">
            <v:path arrowok="t"/>
            <w10:wrap anchorx="page" anchory="page"/>
          </v:shape>
        </w:pict>
      </w:r>
      <w:r w:rsidR="007445D5">
        <w:rPr>
          <w:rFonts w:ascii="Times New Roman" w:eastAsia="Times New Roman" w:hAnsi="Times New Roman" w:cs="Times New Roman"/>
          <w:sz w:val="24"/>
          <w:szCs w:val="24"/>
        </w:rPr>
        <w:pict>
          <v:shape id="_x0000_s1040" style="position:absolute;left:0;text-align:left;margin-left:327.1pt;margin-top:471.2pt;width:.5pt;height:.45pt;z-index:-251641856;mso-position-horizontal-relative:page;mso-position-vertical-relative:page" coordsize="10,9" o:allowincell="f" path="m,9r10,l10,,,xe" fillcolor="black" stroked="f">
            <v:path arrowok="t"/>
            <w10:wrap anchorx="page" anchory="page"/>
          </v:shape>
        </w:pict>
      </w:r>
      <w:r w:rsidR="007445D5">
        <w:rPr>
          <w:rFonts w:ascii="Times New Roman" w:eastAsia="Times New Roman" w:hAnsi="Times New Roman" w:cs="Times New Roman"/>
          <w:sz w:val="24"/>
          <w:szCs w:val="24"/>
        </w:rPr>
        <w:pict>
          <v:shape id="_x0000_s1041" style="position:absolute;left:0;text-align:left;margin-left:527.5pt;margin-top:471.2pt;width:.5pt;height:.45pt;z-index:-251640832;mso-position-horizontal-relative:page;mso-position-vertical-relative:page" coordsize="10,9" o:allowincell="f" path="m,9r10,l10,,,xe" fillcolor="black" stroked="f">
            <v:path arrowok="t"/>
            <w10:wrap anchorx="page" anchory="page"/>
          </v:shape>
        </w:pict>
      </w:r>
      <w:r w:rsidR="007445D5">
        <w:rPr>
          <w:rFonts w:ascii="Times New Roman" w:eastAsia="Times New Roman" w:hAnsi="Times New Roman" w:cs="Times New Roman"/>
          <w:sz w:val="24"/>
          <w:szCs w:val="24"/>
        </w:rPr>
        <w:pict>
          <v:shape id="_x0000_s1042" style="position:absolute;left:0;text-align:left;margin-left:68.15pt;margin-top:485.6pt;width:.25pt;height:.45pt;z-index:-251639808;mso-position-horizontal-relative:page;mso-position-vertical-relative:page" coordsize="5,9" o:allowincell="f" path="m,9r5,l5,,,xe" fillcolor="black" stroked="f">
            <v:path arrowok="t"/>
            <w10:wrap anchorx="page" anchory="page"/>
          </v:shape>
        </w:pict>
      </w:r>
      <w:r w:rsidR="007445D5">
        <w:rPr>
          <w:rFonts w:ascii="Times New Roman" w:eastAsia="Times New Roman" w:hAnsi="Times New Roman" w:cs="Times New Roman"/>
          <w:sz w:val="24"/>
          <w:szCs w:val="24"/>
        </w:rPr>
        <w:pict>
          <v:shape id="_x0000_s1043" style="position:absolute;left:0;text-align:left;margin-left:327.1pt;margin-top:485.6pt;width:.5pt;height:.45pt;z-index:-251638784;mso-position-horizontal-relative:page;mso-position-vertical-relative:page" coordsize="10,9" o:allowincell="f" path="m,9r10,l10,,,xe" fillcolor="black" stroked="f">
            <v:path arrowok="t"/>
            <w10:wrap anchorx="page" anchory="page"/>
          </v:shape>
        </w:pict>
      </w:r>
      <w:r w:rsidR="007445D5">
        <w:rPr>
          <w:rFonts w:ascii="Times New Roman" w:eastAsia="Times New Roman" w:hAnsi="Times New Roman" w:cs="Times New Roman"/>
          <w:sz w:val="24"/>
          <w:szCs w:val="24"/>
        </w:rPr>
        <w:pict>
          <v:shape id="_x0000_s1044" style="position:absolute;left:0;text-align:left;margin-left:527.5pt;margin-top:485.6pt;width:.5pt;height:.45pt;z-index:-251637760;mso-position-horizontal-relative:page;mso-position-vertical-relative:page" coordsize="10,9" o:allowincell="f" path="m,9r10,l10,,,xe" fillcolor="black" stroked="f">
            <v:path arrowok="t"/>
            <w10:wrap anchorx="page" anchory="page"/>
          </v:shape>
        </w:pict>
      </w:r>
      <w:r w:rsidR="007445D5">
        <w:rPr>
          <w:rFonts w:ascii="Times New Roman" w:eastAsia="Times New Roman" w:hAnsi="Times New Roman" w:cs="Times New Roman"/>
          <w:sz w:val="24"/>
          <w:szCs w:val="24"/>
        </w:rPr>
        <w:pict>
          <v:shape id="_x0000_s1045" style="position:absolute;left:0;text-align:left;margin-left:68.15pt;margin-top:571.25pt;width:.25pt;height:.5pt;z-index:-251636736;mso-position-horizontal-relative:page;mso-position-vertical-relative:page" coordsize="5,10" o:allowincell="f" path="m,10r5,l5,,,xe" fillcolor="black" stroked="f">
            <v:path arrowok="t"/>
            <w10:wrap anchorx="page" anchory="page"/>
          </v:shape>
        </w:pict>
      </w:r>
      <w:r w:rsidR="007445D5">
        <w:rPr>
          <w:rFonts w:ascii="Times New Roman" w:eastAsia="Times New Roman" w:hAnsi="Times New Roman" w:cs="Times New Roman"/>
          <w:sz w:val="24"/>
          <w:szCs w:val="24"/>
        </w:rPr>
        <w:pict>
          <v:shape id="_x0000_s1046" style="position:absolute;left:0;text-align:left;margin-left:68.15pt;margin-top:571.25pt;width:.25pt;height:.5pt;z-index:-251635712;mso-position-horizontal-relative:page;mso-position-vertical-relative:page" coordsize="5,10" o:allowincell="f" path="m,10r5,l5,,,xe" fillcolor="black" stroked="f">
            <v:path arrowok="t"/>
            <w10:wrap anchorx="page" anchory="page"/>
          </v:shape>
        </w:pict>
      </w:r>
      <w:r w:rsidR="007445D5">
        <w:rPr>
          <w:rFonts w:ascii="Times New Roman" w:eastAsia="Times New Roman" w:hAnsi="Times New Roman" w:cs="Times New Roman"/>
          <w:sz w:val="24"/>
          <w:szCs w:val="24"/>
        </w:rPr>
        <w:pict>
          <v:shape id="_x0000_s1047" style="position:absolute;left:0;text-align:left;margin-left:327.1pt;margin-top:571.25pt;width:.5pt;height:.5pt;z-index:-251634688;mso-position-horizontal-relative:page;mso-position-vertical-relative:page" coordsize="10,10" o:allowincell="f" path="m,10r10,l10,,,xe" fillcolor="black" stroked="f">
            <v:path arrowok="t"/>
            <w10:wrap anchorx="page" anchory="page"/>
          </v:shape>
        </w:pict>
      </w:r>
      <w:r w:rsidR="007445D5">
        <w:rPr>
          <w:rFonts w:ascii="Times New Roman" w:eastAsia="Times New Roman" w:hAnsi="Times New Roman" w:cs="Times New Roman"/>
          <w:sz w:val="24"/>
          <w:szCs w:val="24"/>
        </w:rPr>
        <w:pict>
          <v:shape id="_x0000_s1048" style="position:absolute;left:0;text-align:left;margin-left:527.5pt;margin-top:571.25pt;width:.5pt;height:.5pt;z-index:-251633664;mso-position-horizontal-relative:page;mso-position-vertical-relative:page" coordsize="10,10" o:allowincell="f" path="m,10r10,l10,,,xe" fillcolor="black" stroked="f">
            <v:path arrowok="t"/>
            <w10:wrap anchorx="page" anchory="page"/>
          </v:shape>
        </w:pict>
      </w:r>
      <w:r w:rsidR="007445D5">
        <w:rPr>
          <w:rFonts w:ascii="Times New Roman" w:eastAsia="Times New Roman" w:hAnsi="Times New Roman" w:cs="Times New Roman"/>
          <w:sz w:val="24"/>
          <w:szCs w:val="24"/>
        </w:rPr>
        <w:pict>
          <v:shape id="_x0000_s1049" style="position:absolute;left:0;text-align:left;margin-left:527.5pt;margin-top:571.25pt;width:.5pt;height:.5pt;z-index:-251632640;mso-position-horizontal-relative:page;mso-position-vertical-relative:page" coordsize="10,10" o:allowincell="f" path="m,10r10,l10,,,xe" fillcolor="black" stroked="f">
            <v:path arrowok="t"/>
            <w10:wrap anchorx="page" anchory="page"/>
          </v:shape>
        </w:pict>
      </w:r>
      <w:bookmarkStart w:id="5" w:name="Pg56"/>
      <w:bookmarkEnd w:id="5"/>
      <w:r w:rsidRPr="008C5264">
        <w:rPr>
          <w:rFonts w:ascii="Times New Roman" w:eastAsia="Times New Roman" w:hAnsi="Times New Roman" w:cs="Times New Roman"/>
          <w:sz w:val="24"/>
          <w:szCs w:val="24"/>
        </w:rPr>
        <w:t xml:space="preserve"> supervisory and management personnel. Other third-party methods include the use of trade unions. Labour-management committees have usually demonstrated the effectiveness of trade unions as methods of recruitment. </w:t>
      </w:r>
    </w:p>
    <w:p w:rsidR="00A356E5" w:rsidRDefault="0094669B" w:rsidP="0094669B">
      <w:pPr>
        <w:widowControl w:val="0"/>
        <w:tabs>
          <w:tab w:val="left" w:pos="990"/>
        </w:tabs>
        <w:autoSpaceDE w:val="0"/>
        <w:autoSpaceDN w:val="0"/>
        <w:adjustRightInd w:val="0"/>
        <w:spacing w:after="0"/>
        <w:ind w:right="-144"/>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ab/>
      </w:r>
      <w:r w:rsidR="00A356E5" w:rsidRPr="00A356E5">
        <w:rPr>
          <w:rFonts w:ascii="Times New Roman" w:eastAsia="Times New Roman" w:hAnsi="Times New Roman" w:cs="Times New Roman"/>
          <w:b/>
          <w:bCs/>
          <w:sz w:val="28"/>
          <w:szCs w:val="24"/>
        </w:rPr>
        <w:t>4.2. Employee Selection</w:t>
      </w:r>
    </w:p>
    <w:p w:rsidR="00391A0D" w:rsidRPr="00391A0D" w:rsidRDefault="00391A0D" w:rsidP="00391A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 selection is </w:t>
      </w:r>
      <w:r w:rsidR="003D2186">
        <w:rPr>
          <w:rFonts w:ascii="Times New Roman" w:eastAsia="Times New Roman" w:hAnsi="Times New Roman" w:cs="Times New Roman"/>
          <w:sz w:val="24"/>
          <w:szCs w:val="24"/>
        </w:rPr>
        <w:t>t</w:t>
      </w:r>
      <w:r w:rsidRPr="00391A0D">
        <w:rPr>
          <w:rFonts w:ascii="Times New Roman" w:eastAsia="Times New Roman" w:hAnsi="Times New Roman" w:cs="Times New Roman"/>
          <w:sz w:val="24"/>
          <w:szCs w:val="24"/>
        </w:rPr>
        <w:t xml:space="preserve">he </w:t>
      </w:r>
      <w:hyperlink r:id="rId7" w:history="1">
        <w:r w:rsidRPr="00391A0D">
          <w:rPr>
            <w:rFonts w:ascii="Times New Roman" w:eastAsia="Times New Roman" w:hAnsi="Times New Roman" w:cs="Times New Roman"/>
            <w:sz w:val="24"/>
            <w:szCs w:val="24"/>
          </w:rPr>
          <w:t>process</w:t>
        </w:r>
      </w:hyperlink>
      <w:r w:rsidRPr="00391A0D">
        <w:rPr>
          <w:rFonts w:ascii="Times New Roman" w:eastAsia="Times New Roman" w:hAnsi="Times New Roman" w:cs="Times New Roman"/>
          <w:sz w:val="24"/>
          <w:szCs w:val="24"/>
        </w:rPr>
        <w:t xml:space="preserve"> of interviewing and evaluating </w:t>
      </w:r>
      <w:hyperlink r:id="rId8" w:history="1">
        <w:r w:rsidRPr="00391A0D">
          <w:rPr>
            <w:rFonts w:ascii="Times New Roman" w:eastAsia="Times New Roman" w:hAnsi="Times New Roman" w:cs="Times New Roman"/>
            <w:sz w:val="24"/>
            <w:szCs w:val="24"/>
          </w:rPr>
          <w:t>candidates</w:t>
        </w:r>
      </w:hyperlink>
      <w:r w:rsidRPr="00391A0D">
        <w:rPr>
          <w:rFonts w:ascii="Times New Roman" w:eastAsia="Times New Roman" w:hAnsi="Times New Roman" w:cs="Times New Roman"/>
          <w:sz w:val="24"/>
          <w:szCs w:val="24"/>
        </w:rPr>
        <w:t xml:space="preserve"> for a specific </w:t>
      </w:r>
      <w:hyperlink r:id="rId9" w:history="1">
        <w:r w:rsidRPr="00391A0D">
          <w:rPr>
            <w:rFonts w:ascii="Times New Roman" w:eastAsia="Times New Roman" w:hAnsi="Times New Roman" w:cs="Times New Roman"/>
            <w:sz w:val="24"/>
            <w:szCs w:val="24"/>
          </w:rPr>
          <w:t>job</w:t>
        </w:r>
      </w:hyperlink>
      <w:r w:rsidRPr="00391A0D">
        <w:rPr>
          <w:rFonts w:ascii="Times New Roman" w:eastAsia="Times New Roman" w:hAnsi="Times New Roman" w:cs="Times New Roman"/>
          <w:sz w:val="24"/>
          <w:szCs w:val="24"/>
        </w:rPr>
        <w:t xml:space="preserve"> and selecting an </w:t>
      </w:r>
      <w:hyperlink r:id="rId10" w:history="1">
        <w:r w:rsidRPr="00391A0D">
          <w:rPr>
            <w:rFonts w:ascii="Times New Roman" w:eastAsia="Times New Roman" w:hAnsi="Times New Roman" w:cs="Times New Roman"/>
            <w:sz w:val="24"/>
            <w:szCs w:val="24"/>
          </w:rPr>
          <w:t>individual</w:t>
        </w:r>
      </w:hyperlink>
      <w:r w:rsidRPr="00391A0D">
        <w:rPr>
          <w:rFonts w:ascii="Times New Roman" w:eastAsia="Times New Roman" w:hAnsi="Times New Roman" w:cs="Times New Roman"/>
          <w:sz w:val="24"/>
          <w:szCs w:val="24"/>
        </w:rPr>
        <w:t xml:space="preserve"> for </w:t>
      </w:r>
      <w:hyperlink r:id="rId11" w:history="1">
        <w:r w:rsidRPr="00391A0D">
          <w:rPr>
            <w:rFonts w:ascii="Times New Roman" w:eastAsia="Times New Roman" w:hAnsi="Times New Roman" w:cs="Times New Roman"/>
            <w:sz w:val="24"/>
            <w:szCs w:val="24"/>
          </w:rPr>
          <w:t>employment</w:t>
        </w:r>
      </w:hyperlink>
      <w:r w:rsidRPr="00391A0D">
        <w:rPr>
          <w:rFonts w:ascii="Times New Roman" w:eastAsia="Times New Roman" w:hAnsi="Times New Roman" w:cs="Times New Roman"/>
          <w:sz w:val="24"/>
          <w:szCs w:val="24"/>
        </w:rPr>
        <w:t xml:space="preserve"> based on certain </w:t>
      </w:r>
      <w:hyperlink r:id="rId12" w:history="1">
        <w:r w:rsidRPr="00391A0D">
          <w:rPr>
            <w:rFonts w:ascii="Times New Roman" w:eastAsia="Times New Roman" w:hAnsi="Times New Roman" w:cs="Times New Roman"/>
            <w:sz w:val="24"/>
            <w:szCs w:val="24"/>
          </w:rPr>
          <w:t>criteria</w:t>
        </w:r>
      </w:hyperlink>
      <w:r w:rsidRPr="00391A0D">
        <w:rPr>
          <w:rFonts w:ascii="Times New Roman" w:eastAsia="Times New Roman" w:hAnsi="Times New Roman" w:cs="Times New Roman"/>
          <w:sz w:val="24"/>
          <w:szCs w:val="24"/>
        </w:rPr>
        <w:t xml:space="preserve">. </w:t>
      </w:r>
      <w:hyperlink r:id="rId13" w:history="1">
        <w:r w:rsidRPr="00391A0D">
          <w:rPr>
            <w:rFonts w:ascii="Times New Roman" w:eastAsia="Times New Roman" w:hAnsi="Times New Roman" w:cs="Times New Roman"/>
            <w:sz w:val="24"/>
            <w:szCs w:val="24"/>
          </w:rPr>
          <w:t>Employee</w:t>
        </w:r>
      </w:hyperlink>
      <w:r w:rsidRPr="00391A0D">
        <w:rPr>
          <w:rFonts w:ascii="Times New Roman" w:eastAsia="Times New Roman" w:hAnsi="Times New Roman" w:cs="Times New Roman"/>
          <w:sz w:val="24"/>
          <w:szCs w:val="24"/>
        </w:rPr>
        <w:t xml:space="preserve"> selection can </w:t>
      </w:r>
      <w:hyperlink r:id="rId14" w:history="1">
        <w:r w:rsidRPr="00391A0D">
          <w:rPr>
            <w:rFonts w:ascii="Times New Roman" w:eastAsia="Times New Roman" w:hAnsi="Times New Roman" w:cs="Times New Roman"/>
            <w:sz w:val="24"/>
            <w:szCs w:val="24"/>
          </w:rPr>
          <w:t>range</w:t>
        </w:r>
      </w:hyperlink>
      <w:r w:rsidRPr="00391A0D">
        <w:rPr>
          <w:rFonts w:ascii="Times New Roman" w:eastAsia="Times New Roman" w:hAnsi="Times New Roman" w:cs="Times New Roman"/>
          <w:sz w:val="24"/>
          <w:szCs w:val="24"/>
        </w:rPr>
        <w:t xml:space="preserve"> from a very simple process to a very complicated process depending on the firm hiring and the </w:t>
      </w:r>
      <w:hyperlink r:id="rId15" w:history="1">
        <w:r w:rsidRPr="00391A0D">
          <w:rPr>
            <w:rFonts w:ascii="Times New Roman" w:eastAsia="Times New Roman" w:hAnsi="Times New Roman" w:cs="Times New Roman"/>
            <w:sz w:val="24"/>
            <w:szCs w:val="24"/>
          </w:rPr>
          <w:t>position</w:t>
        </w:r>
      </w:hyperlink>
      <w:r w:rsidRPr="00391A0D">
        <w:rPr>
          <w:rFonts w:ascii="Times New Roman" w:eastAsia="Times New Roman" w:hAnsi="Times New Roman" w:cs="Times New Roman"/>
          <w:sz w:val="24"/>
          <w:szCs w:val="24"/>
        </w:rPr>
        <w:t xml:space="preserve">. Certain employment </w:t>
      </w:r>
      <w:hyperlink r:id="rId16" w:history="1">
        <w:r w:rsidRPr="00391A0D">
          <w:rPr>
            <w:rFonts w:ascii="Times New Roman" w:eastAsia="Times New Roman" w:hAnsi="Times New Roman" w:cs="Times New Roman"/>
            <w:sz w:val="24"/>
            <w:szCs w:val="24"/>
          </w:rPr>
          <w:t>laws</w:t>
        </w:r>
      </w:hyperlink>
      <w:r w:rsidRPr="00391A0D">
        <w:rPr>
          <w:rFonts w:ascii="Times New Roman" w:eastAsia="Times New Roman" w:hAnsi="Times New Roman" w:cs="Times New Roman"/>
          <w:sz w:val="24"/>
          <w:szCs w:val="24"/>
        </w:rPr>
        <w:t xml:space="preserve"> such as anti-discrimination laws must be obeyed during employee selection.</w:t>
      </w:r>
    </w:p>
    <w:p w:rsidR="00A356E5" w:rsidRDefault="0094669B" w:rsidP="0094669B">
      <w:pPr>
        <w:widowControl w:val="0"/>
        <w:tabs>
          <w:tab w:val="left" w:pos="990"/>
        </w:tabs>
        <w:autoSpaceDE w:val="0"/>
        <w:autoSpaceDN w:val="0"/>
        <w:adjustRightInd w:val="0"/>
        <w:spacing w:after="0"/>
        <w:ind w:right="-144"/>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ab/>
      </w:r>
      <w:r w:rsidR="00A356E5" w:rsidRPr="00A356E5">
        <w:rPr>
          <w:rFonts w:ascii="Times New Roman" w:eastAsia="Times New Roman" w:hAnsi="Times New Roman" w:cs="Times New Roman"/>
          <w:b/>
          <w:bCs/>
          <w:sz w:val="28"/>
          <w:szCs w:val="24"/>
        </w:rPr>
        <w:t>4.2.1. Selection criteria</w:t>
      </w:r>
    </w:p>
    <w:p w:rsidR="00610AC2" w:rsidRDefault="00610AC2" w:rsidP="00836C02">
      <w:pPr>
        <w:pStyle w:val="NormalWeb"/>
        <w:spacing w:before="0" w:beforeAutospacing="0"/>
        <w:jc w:val="both"/>
      </w:pPr>
      <w:r>
        <w:t>Effective recruitment depends on finding a pool of applicants pre-qualified for a particular position. A quality selection process means assessing which of these people have the appropriate skills necessary for the job and which can assimilate well as part of the staff.</w:t>
      </w:r>
    </w:p>
    <w:p w:rsidR="00610AC2" w:rsidRPr="0094669B" w:rsidRDefault="00610AC2" w:rsidP="0094669B">
      <w:pPr>
        <w:pStyle w:val="Heading2"/>
        <w:numPr>
          <w:ilvl w:val="0"/>
          <w:numId w:val="41"/>
        </w:numPr>
        <w:spacing w:before="0" w:after="0"/>
        <w:jc w:val="both"/>
        <w:rPr>
          <w:rFonts w:ascii="Times New Roman" w:hAnsi="Times New Roman" w:cs="Times New Roman"/>
          <w:i w:val="0"/>
          <w:sz w:val="26"/>
        </w:rPr>
      </w:pPr>
      <w:r w:rsidRPr="0094669B">
        <w:rPr>
          <w:rFonts w:ascii="Times New Roman" w:hAnsi="Times New Roman" w:cs="Times New Roman"/>
          <w:i w:val="0"/>
          <w:sz w:val="26"/>
        </w:rPr>
        <w:t>Needs Determination</w:t>
      </w:r>
    </w:p>
    <w:p w:rsidR="00610AC2" w:rsidRDefault="00610AC2" w:rsidP="0094669B">
      <w:pPr>
        <w:pStyle w:val="NormalWeb"/>
        <w:spacing w:before="0" w:beforeAutospacing="0" w:after="0" w:afterAutospacing="0"/>
        <w:jc w:val="both"/>
      </w:pPr>
      <w:r>
        <w:t>You cannot effectively recruit people for a position in your company without first identifying exactly what qualities and skills are essential for that particular job. For example, if you want to hire someone for a customer service position, you would look for applicants educated in phone etiquette as well as front desk organizational and computer skills. You would also need the candidate to have a warm personality, professional appearance and the ability to quickly problem-solve to satisfy customers and increase their confidence in your company.</w:t>
      </w:r>
    </w:p>
    <w:p w:rsidR="00610AC2" w:rsidRPr="0094669B" w:rsidRDefault="00610AC2" w:rsidP="002077EA">
      <w:pPr>
        <w:pStyle w:val="Heading2"/>
        <w:numPr>
          <w:ilvl w:val="0"/>
          <w:numId w:val="41"/>
        </w:numPr>
        <w:spacing w:before="0"/>
        <w:jc w:val="both"/>
        <w:rPr>
          <w:rFonts w:ascii="Times New Roman" w:hAnsi="Times New Roman" w:cs="Times New Roman"/>
          <w:i w:val="0"/>
          <w:sz w:val="26"/>
        </w:rPr>
      </w:pPr>
      <w:r w:rsidRPr="0094669B">
        <w:rPr>
          <w:rFonts w:ascii="Times New Roman" w:hAnsi="Times New Roman" w:cs="Times New Roman"/>
          <w:i w:val="0"/>
          <w:sz w:val="26"/>
        </w:rPr>
        <w:t>Pool Selection</w:t>
      </w:r>
    </w:p>
    <w:p w:rsidR="00610AC2" w:rsidRDefault="00610AC2" w:rsidP="00836C02">
      <w:pPr>
        <w:pStyle w:val="NormalWeb"/>
        <w:spacing w:before="0" w:beforeAutospacing="0"/>
        <w:jc w:val="both"/>
      </w:pPr>
      <w:r>
        <w:t>Many employers make the mistake of placing classified advertisements all over the World Wide Web and in local print newspapers. This reaches out to too great a number of individuals, which causes a deluge of calls and emails to your office. Many of these come from people who are not qualified for the job you want to fill. It is better to design a recruitment program that presents only those people who are likely to possess the skills needed for the position. One way to find them is to hire a recruiting specialist who assesses candidates for you. This is effective but costly. Another method is to talk directly with professionals who can lead you to candidates. For example, if you need someone with mechanical skills, talk to the educators at technical schools who can lead you to competent applicants.</w:t>
      </w:r>
    </w:p>
    <w:p w:rsidR="00610AC2" w:rsidRPr="0094669B" w:rsidRDefault="00610AC2" w:rsidP="0094669B">
      <w:pPr>
        <w:pStyle w:val="Heading2"/>
        <w:numPr>
          <w:ilvl w:val="0"/>
          <w:numId w:val="41"/>
        </w:numPr>
        <w:spacing w:before="0" w:after="0"/>
        <w:jc w:val="both"/>
        <w:rPr>
          <w:rFonts w:ascii="Times New Roman" w:hAnsi="Times New Roman" w:cs="Times New Roman"/>
          <w:i w:val="0"/>
          <w:sz w:val="26"/>
        </w:rPr>
      </w:pPr>
      <w:r w:rsidRPr="0094669B">
        <w:rPr>
          <w:rFonts w:ascii="Times New Roman" w:hAnsi="Times New Roman" w:cs="Times New Roman"/>
          <w:i w:val="0"/>
          <w:sz w:val="26"/>
        </w:rPr>
        <w:lastRenderedPageBreak/>
        <w:t>Interviewing Technique</w:t>
      </w:r>
    </w:p>
    <w:p w:rsidR="00610AC2" w:rsidRDefault="00610AC2" w:rsidP="0094669B">
      <w:pPr>
        <w:pStyle w:val="NormalWeb"/>
        <w:spacing w:before="0" w:beforeAutospacing="0" w:after="0" w:afterAutospacing="0"/>
        <w:jc w:val="both"/>
      </w:pPr>
      <w:r>
        <w:t>Effective selection of the best people for positions in your company requires you to be skilled at the interview process. You must focus on what candidates say in order to accurately determine whether they can handle the job. For example, if this is a highly technical position, you have to be able to tell if the candidate has the experience and skills necessary. She has to be able to “talk the talk” so you know that she understands the position and can tackle the work with expertise. Spend time developing the questions you will ask in interviews. Stay away from generic queries such as “what is your best attribute” and instead present typical scenarios that occur in your company and ask the potential employee how she would handle them. Select candidates who demonstrate verbally the ability to manage problems and better your company with their expertise.</w:t>
      </w:r>
    </w:p>
    <w:p w:rsidR="00610AC2" w:rsidRPr="0094669B" w:rsidRDefault="00610AC2" w:rsidP="002077EA">
      <w:pPr>
        <w:pStyle w:val="Heading2"/>
        <w:numPr>
          <w:ilvl w:val="0"/>
          <w:numId w:val="41"/>
        </w:numPr>
        <w:spacing w:before="0" w:after="0"/>
        <w:jc w:val="both"/>
        <w:rPr>
          <w:rFonts w:ascii="Times New Roman" w:hAnsi="Times New Roman" w:cs="Times New Roman"/>
          <w:i w:val="0"/>
          <w:sz w:val="26"/>
        </w:rPr>
      </w:pPr>
      <w:r w:rsidRPr="0094669B">
        <w:rPr>
          <w:rFonts w:ascii="Times New Roman" w:hAnsi="Times New Roman" w:cs="Times New Roman"/>
          <w:i w:val="0"/>
          <w:sz w:val="26"/>
        </w:rPr>
        <w:t>Observation Skills</w:t>
      </w:r>
    </w:p>
    <w:p w:rsidR="00610AC2" w:rsidRDefault="00610AC2" w:rsidP="00836C02">
      <w:pPr>
        <w:pStyle w:val="NormalWeb"/>
        <w:spacing w:before="0" w:beforeAutospacing="0" w:after="0" w:afterAutospacing="0"/>
        <w:jc w:val="both"/>
      </w:pPr>
      <w:r>
        <w:t>You can often tell as much about job applicants from their mannerisms and expressions as from their words. Part of your selection for a job position should focus on how a candidate behaves non-verbally. Look at body clues for confidence factors. For example, consider whether the person stands up straight, looks you in the eye and radiates that he can perform well in a position with your company. This is the type of person likely to do well. On the other hand, watch for clues that a candidate is insecure in his abilities. These signs can include frowning, repetitive motions such as rubbing his forehead and avoiding eye contact. Look for these as indicators but do not focus solely on them, because you need to consider the whole picture of verbal skills, non-verbal skills and the person’s resume.</w:t>
      </w:r>
    </w:p>
    <w:p w:rsidR="00610AC2" w:rsidRPr="00610AC2" w:rsidRDefault="00610AC2" w:rsidP="00A945E7">
      <w:pPr>
        <w:widowControl w:val="0"/>
        <w:tabs>
          <w:tab w:val="left" w:pos="990"/>
        </w:tabs>
        <w:autoSpaceDE w:val="0"/>
        <w:autoSpaceDN w:val="0"/>
        <w:adjustRightInd w:val="0"/>
        <w:spacing w:after="0"/>
        <w:ind w:right="-144"/>
        <w:jc w:val="both"/>
        <w:rPr>
          <w:rFonts w:ascii="Times New Roman" w:eastAsia="Times New Roman" w:hAnsi="Times New Roman" w:cs="Times New Roman"/>
          <w:bCs/>
        </w:rPr>
      </w:pPr>
    </w:p>
    <w:p w:rsidR="00A356E5" w:rsidRDefault="0094669B" w:rsidP="00A945E7">
      <w:pPr>
        <w:widowControl w:val="0"/>
        <w:tabs>
          <w:tab w:val="left" w:pos="990"/>
        </w:tabs>
        <w:autoSpaceDE w:val="0"/>
        <w:autoSpaceDN w:val="0"/>
        <w:adjustRightInd w:val="0"/>
        <w:spacing w:after="0"/>
        <w:ind w:right="-144"/>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ab/>
      </w:r>
      <w:r w:rsidR="00A356E5" w:rsidRPr="00A356E5">
        <w:rPr>
          <w:rFonts w:ascii="Times New Roman" w:eastAsia="Times New Roman" w:hAnsi="Times New Roman" w:cs="Times New Roman"/>
          <w:b/>
          <w:bCs/>
          <w:sz w:val="28"/>
          <w:szCs w:val="24"/>
        </w:rPr>
        <w:t xml:space="preserve">4.2.2. The selection process </w:t>
      </w:r>
    </w:p>
    <w:p w:rsidR="00DB481E" w:rsidRPr="008C5264" w:rsidRDefault="00DB481E" w:rsidP="00A945E7">
      <w:pPr>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 xml:space="preserve">The selection procedure is concerned with securing relevant information about an applicant. This information is secured in a number of steps or stages. The objective of selection process is to determine whether an applicant meets the qualification for a specific job and to choose the applicant who is most likely to perform well in that job. Selection is a long process, commencing from the preliminary interview of the applicants and ending with the contract of employment (sometimes). </w:t>
      </w:r>
    </w:p>
    <w:p w:rsidR="00DB481E" w:rsidRPr="008C5264" w:rsidRDefault="00DB481E" w:rsidP="00A945E7">
      <w:pPr>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 xml:space="preserve">The major factors which determine the steps involved in a selection process are as follows: Selection process depends on the number of candidates that are available for selection. Selection process depends on the sources of recruitment and the method that is adopted for making contact with the prospective candidates. </w:t>
      </w:r>
    </w:p>
    <w:p w:rsidR="00521EB6" w:rsidRPr="008C5264" w:rsidRDefault="00DB481E" w:rsidP="00A945E7">
      <w:pPr>
        <w:jc w:val="both"/>
        <w:rPr>
          <w:rFonts w:ascii="Times New Roman" w:eastAsia="Times New Roman" w:hAnsi="Times New Roman" w:cs="Times New Roman"/>
          <w:sz w:val="24"/>
          <w:szCs w:val="24"/>
        </w:rPr>
      </w:pPr>
      <w:r w:rsidRPr="008C5264">
        <w:rPr>
          <w:rFonts w:ascii="Times New Roman" w:eastAsia="Times New Roman" w:hAnsi="Times New Roman" w:cs="Times New Roman"/>
          <w:sz w:val="24"/>
          <w:szCs w:val="24"/>
        </w:rPr>
        <w:t>Various steps involved in as selection process depend on the type of personnel to be selected. All the above factors are not mutually exclusive, rather these operate simultaneously. In any case, the basic objective of a selection process is to collect as much relevant information about the candidates as is possible so that the most suitable candidates are selected</w:t>
      </w:r>
    </w:p>
    <w:p w:rsidR="00521EB6" w:rsidRPr="00A10D8B" w:rsidRDefault="007445D5" w:rsidP="00A945E7">
      <w:pPr>
        <w:pStyle w:val="ListParagraph"/>
        <w:numPr>
          <w:ilvl w:val="0"/>
          <w:numId w:val="17"/>
        </w:numPr>
        <w:jc w:val="both"/>
        <w:rPr>
          <w:rFonts w:ascii="Times New Roman" w:hAnsi="Times New Roman"/>
          <w:sz w:val="24"/>
          <w:szCs w:val="24"/>
        </w:rPr>
      </w:pPr>
      <w:r w:rsidRPr="007445D5">
        <w:rPr>
          <w:noProof/>
        </w:rPr>
        <w:pict>
          <v:shape id="_x0000_s1050" style="position:absolute;left:0;text-align:left;margin-left:113.8pt;margin-top:270.95pt;width:1.8pt;height:1.6pt;z-index:-251630592;mso-position-horizontal-relative:page;mso-position-vertical-relative:page" coordsize="36,32" o:allowincell="f" path="m36,r,32l,32,,,36,xe" fillcolor="#1e1916" stroked="f">
            <v:path arrowok="t"/>
            <w10:wrap anchorx="page" anchory="page"/>
          </v:shape>
        </w:pict>
      </w:r>
      <w:r w:rsidRPr="007445D5">
        <w:rPr>
          <w:noProof/>
        </w:rPr>
        <w:pict>
          <v:shape id="_x0000_s1051" style="position:absolute;left:0;text-align:left;margin-left:121.15pt;margin-top:270.95pt;width:1.8pt;height:1.6pt;z-index:-251629568;mso-position-horizontal-relative:page;mso-position-vertical-relative:page" coordsize="36,32" o:allowincell="f" path="m36,r,32l,32,,,36,xe" fillcolor="#1e1916" stroked="f">
            <v:path arrowok="t"/>
            <w10:wrap anchorx="page" anchory="page"/>
          </v:shape>
        </w:pict>
      </w:r>
      <w:r w:rsidRPr="007445D5">
        <w:rPr>
          <w:noProof/>
        </w:rPr>
        <w:pict>
          <v:shape id="_x0000_s1052" style="position:absolute;left:0;text-align:left;margin-left:128.5pt;margin-top:270.95pt;width:2pt;height:1.6pt;z-index:-251628544;mso-position-horizontal-relative:page;mso-position-vertical-relative:page" coordsize="40,32" o:allowincell="f" path="m40,r,32l,32,,,40,xe" fillcolor="#1e1916" stroked="f">
            <v:path arrowok="t"/>
            <w10:wrap anchorx="page" anchory="page"/>
          </v:shape>
        </w:pict>
      </w:r>
      <w:r w:rsidRPr="007445D5">
        <w:rPr>
          <w:noProof/>
        </w:rPr>
        <w:pict>
          <v:shape id="_x0000_s1053" style="position:absolute;left:0;text-align:left;margin-left:136.05pt;margin-top:270.95pt;width:1.8pt;height:1.6pt;z-index:-251627520;mso-position-horizontal-relative:page;mso-position-vertical-relative:page" coordsize="36,32" o:allowincell="f" path="m36,r,32l,32,,,36,xe" fillcolor="#1e1916" stroked="f">
            <v:path arrowok="t"/>
            <w10:wrap anchorx="page" anchory="page"/>
          </v:shape>
        </w:pict>
      </w:r>
      <w:r w:rsidRPr="007445D5">
        <w:rPr>
          <w:noProof/>
        </w:rPr>
        <w:pict>
          <v:shape id="_x0000_s1054" style="position:absolute;left:0;text-align:left;margin-left:143.4pt;margin-top:270.95pt;width:1.75pt;height:1.6pt;z-index:-251626496;mso-position-horizontal-relative:page;mso-position-vertical-relative:page" coordsize="35,32" o:allowincell="f" path="m35,r,32l,32,,,35,xe" fillcolor="#1e1916" stroked="f">
            <v:path arrowok="t"/>
            <w10:wrap anchorx="page" anchory="page"/>
          </v:shape>
        </w:pict>
      </w:r>
      <w:r w:rsidRPr="007445D5">
        <w:rPr>
          <w:noProof/>
        </w:rPr>
        <w:pict>
          <v:shape id="_x0000_s1055" style="position:absolute;left:0;text-align:left;margin-left:150.75pt;margin-top:270.95pt;width:2pt;height:1.6pt;z-index:-251625472;mso-position-horizontal-relative:page;mso-position-vertical-relative:page" coordsize="40,32" o:allowincell="f" path="m40,r,32l,32,,,40,xe" fillcolor="#1e1916" stroked="f">
            <v:path arrowok="t"/>
            <w10:wrap anchorx="page" anchory="page"/>
          </v:shape>
        </w:pict>
      </w:r>
      <w:r w:rsidRPr="007445D5">
        <w:rPr>
          <w:noProof/>
        </w:rPr>
        <w:pict>
          <v:shape id="_x0000_s1056" style="position:absolute;left:0;text-align:left;margin-left:158.3pt;margin-top:270.95pt;width:1.8pt;height:1.6pt;z-index:-251624448;mso-position-horizontal-relative:page;mso-position-vertical-relative:page" coordsize="36,32" o:allowincell="f" path="m36,r,32l,32,,,36,xe" fillcolor="#1e1916" stroked="f">
            <v:path arrowok="t"/>
            <w10:wrap anchorx="page" anchory="page"/>
          </v:shape>
        </w:pict>
      </w:r>
      <w:r w:rsidRPr="007445D5">
        <w:rPr>
          <w:noProof/>
        </w:rPr>
        <w:pict>
          <v:shape id="_x0000_s1057" style="position:absolute;left:0;text-align:left;margin-left:165.65pt;margin-top:270.95pt;width:2pt;height:1.6pt;z-index:-251623424;mso-position-horizontal-relative:page;mso-position-vertical-relative:page" coordsize="40,32" o:allowincell="f" path="m40,r,32l,32,,,40,xe" fillcolor="#1e1916" stroked="f">
            <v:path arrowok="t"/>
            <w10:wrap anchorx="page" anchory="page"/>
          </v:shape>
        </w:pict>
      </w:r>
      <w:r w:rsidRPr="007445D5">
        <w:rPr>
          <w:noProof/>
        </w:rPr>
        <w:pict>
          <v:shape id="_x0000_s1058" style="position:absolute;left:0;text-align:left;margin-left:173.2pt;margin-top:270.95pt;width:1.8pt;height:1.6pt;z-index:-251622400;mso-position-horizontal-relative:page;mso-position-vertical-relative:page" coordsize="36,32" o:allowincell="f" path="m36,r,32l,32,,,36,xe" fillcolor="#1e1916" stroked="f">
            <v:path arrowok="t"/>
            <w10:wrap anchorx="page" anchory="page"/>
          </v:shape>
        </w:pict>
      </w:r>
      <w:r w:rsidRPr="007445D5">
        <w:rPr>
          <w:noProof/>
        </w:rPr>
        <w:pict>
          <v:shape id="_x0000_s1059" style="position:absolute;left:0;text-align:left;margin-left:180.55pt;margin-top:270.95pt;width:1.8pt;height:1.6pt;z-index:-251621376;mso-position-horizontal-relative:page;mso-position-vertical-relative:page" coordsize="36,32" o:allowincell="f" path="m36,r,32l,32,,,36,xe" fillcolor="#1e1916" stroked="f">
            <v:path arrowok="t"/>
            <w10:wrap anchorx="page" anchory="page"/>
          </v:shape>
        </w:pict>
      </w:r>
      <w:r w:rsidRPr="007445D5">
        <w:rPr>
          <w:noProof/>
        </w:rPr>
        <w:pict>
          <v:shape id="_x0000_s1060" style="position:absolute;left:0;text-align:left;margin-left:187.9pt;margin-top:270.95pt;width:2pt;height:1.6pt;z-index:-251620352;mso-position-horizontal-relative:page;mso-position-vertical-relative:page" coordsize="40,32" o:allowincell="f" path="m40,r,32l,32,,,40,xe" fillcolor="#1e1916" stroked="f">
            <v:path arrowok="t"/>
            <w10:wrap anchorx="page" anchory="page"/>
          </v:shape>
        </w:pict>
      </w:r>
      <w:r w:rsidRPr="007445D5">
        <w:rPr>
          <w:noProof/>
        </w:rPr>
        <w:pict>
          <v:shape id="_x0000_s1061" style="position:absolute;left:0;text-align:left;margin-left:195.45pt;margin-top:270.95pt;width:1.75pt;height:1.6pt;z-index:-251619328;mso-position-horizontal-relative:page;mso-position-vertical-relative:page" coordsize="35,32" o:allowincell="f" path="m35,r,32l,32,,,35,xe" fillcolor="#1e1916" stroked="f">
            <v:path arrowok="t"/>
            <w10:wrap anchorx="page" anchory="page"/>
          </v:shape>
        </w:pict>
      </w:r>
      <w:r w:rsidRPr="007445D5">
        <w:rPr>
          <w:noProof/>
        </w:rPr>
        <w:pict>
          <v:shape id="_x0000_s1062" style="position:absolute;left:0;text-align:left;margin-left:202.8pt;margin-top:270.95pt;width:1.75pt;height:1.6pt;z-index:-251618304;mso-position-horizontal-relative:page;mso-position-vertical-relative:page" coordsize="35,32" o:allowincell="f" path="m35,r,32l,32,,,35,xe" fillcolor="#1e1916" stroked="f">
            <v:path arrowok="t"/>
            <w10:wrap anchorx="page" anchory="page"/>
          </v:shape>
        </w:pict>
      </w:r>
      <w:r w:rsidRPr="007445D5">
        <w:rPr>
          <w:noProof/>
        </w:rPr>
        <w:pict>
          <v:shape id="_x0000_s1063" style="position:absolute;left:0;text-align:left;margin-left:210.1pt;margin-top:270.95pt;width:2.05pt;height:1.6pt;z-index:-251617280;mso-position-horizontal-relative:page;mso-position-vertical-relative:page" coordsize="41,32" o:allowincell="f" path="m41,r,32l,32,,,41,xe" fillcolor="#1e1916" stroked="f">
            <v:path arrowok="t"/>
            <w10:wrap anchorx="page" anchory="page"/>
          </v:shape>
        </w:pict>
      </w:r>
      <w:r w:rsidRPr="007445D5">
        <w:rPr>
          <w:noProof/>
        </w:rPr>
        <w:pict>
          <v:shape id="_x0000_s1064" style="position:absolute;left:0;text-align:left;margin-left:217.7pt;margin-top:270.95pt;width:1.75pt;height:1.6pt;z-index:-251616256;mso-position-horizontal-relative:page;mso-position-vertical-relative:page" coordsize="35,32" o:allowincell="f" path="m35,r,32l,32,,,35,xe" fillcolor="#1e1916" stroked="f">
            <v:path arrowok="t"/>
            <w10:wrap anchorx="page" anchory="page"/>
          </v:shape>
        </w:pict>
      </w:r>
      <w:r w:rsidRPr="007445D5">
        <w:rPr>
          <w:noProof/>
        </w:rPr>
        <w:pict>
          <v:shape id="_x0000_s1065" style="position:absolute;left:0;text-align:left;margin-left:225.05pt;margin-top:270.95pt;width:1.75pt;height:1.6pt;z-index:-251615232;mso-position-horizontal-relative:page;mso-position-vertical-relative:page" coordsize="35,32" o:allowincell="f" path="m35,r,32l,32,,,35,xe" fillcolor="#1e1916" stroked="f">
            <v:path arrowok="t"/>
            <w10:wrap anchorx="page" anchory="page"/>
          </v:shape>
        </w:pict>
      </w:r>
      <w:r w:rsidRPr="007445D5">
        <w:rPr>
          <w:noProof/>
        </w:rPr>
        <w:pict>
          <v:shape id="_x0000_s1066" style="position:absolute;left:0;text-align:left;margin-left:227.25pt;margin-top:275.8pt;width:1.8pt;height:1.65pt;z-index:-251614208;mso-position-horizontal-relative:page;mso-position-vertical-relative:page" coordsize="36,33" o:allowincell="f" path="m36,33l,33,,,36,r,33xe" fillcolor="#1e1916" stroked="f">
            <v:path arrowok="t"/>
            <w10:wrap anchorx="page" anchory="page"/>
          </v:shape>
        </w:pict>
      </w:r>
      <w:r w:rsidRPr="007445D5">
        <w:rPr>
          <w:noProof/>
        </w:rPr>
        <w:pict>
          <v:shape id="_x0000_s1067" style="position:absolute;left:0;text-align:left;margin-left:227.25pt;margin-top:282.5pt;width:1.8pt;height:1.65pt;z-index:-251613184;mso-position-horizontal-relative:page;mso-position-vertical-relative:page" coordsize="36,33" o:allowincell="f" path="m36,33l,33,,,36,r,33xe" fillcolor="#1e1916" stroked="f">
            <v:path arrowok="t"/>
            <w10:wrap anchorx="page" anchory="page"/>
          </v:shape>
        </w:pict>
      </w:r>
      <w:r w:rsidRPr="007445D5">
        <w:rPr>
          <w:noProof/>
        </w:rPr>
        <w:pict>
          <v:shape id="_x0000_s1068" style="position:absolute;left:0;text-align:left;margin-left:227.25pt;margin-top:289.25pt;width:1.8pt;height:1.8pt;z-index:-251612160;mso-position-horizontal-relative:page;mso-position-vertical-relative:page" coordsize="36,36" o:allowincell="f" path="m36,36l,36,,,36,r,36xe" fillcolor="#1e1916" stroked="f">
            <v:path arrowok="t"/>
            <w10:wrap anchorx="page" anchory="page"/>
          </v:shape>
        </w:pict>
      </w:r>
      <w:r w:rsidRPr="007445D5">
        <w:rPr>
          <w:noProof/>
        </w:rPr>
        <w:pict>
          <v:shape id="_x0000_s1069" style="position:absolute;left:0;text-align:left;margin-left:227.25pt;margin-top:296.15pt;width:1.8pt;height:1.6pt;z-index:-251611136;mso-position-horizontal-relative:page;mso-position-vertical-relative:page" coordsize="36,32" o:allowincell="f" path="m36,32l,32,,,36,r,32xe" fillcolor="#1e1916" stroked="f">
            <v:path arrowok="t"/>
            <w10:wrap anchorx="page" anchory="page"/>
          </v:shape>
        </w:pict>
      </w:r>
      <w:r w:rsidRPr="007445D5">
        <w:rPr>
          <w:noProof/>
        </w:rPr>
        <w:pict>
          <v:shape id="_x0000_s1070" style="position:absolute;left:0;text-align:left;margin-left:224.8pt;margin-top:300.6pt;width:2pt;height:1.85pt;z-index:-251610112;mso-position-horizontal-relative:page;mso-position-vertical-relative:page" coordsize="40,37" o:allowincell="f" path="m,37l,,40,r,37l,37xe" fillcolor="#1e1916" stroked="f">
            <v:path arrowok="t"/>
            <w10:wrap anchorx="page" anchory="page"/>
          </v:shape>
        </w:pict>
      </w:r>
      <w:r w:rsidRPr="007445D5">
        <w:rPr>
          <w:noProof/>
        </w:rPr>
        <w:pict>
          <v:shape id="_x0000_s1071" style="position:absolute;left:0;text-align:left;margin-left:217.45pt;margin-top:300.6pt;width:1.8pt;height:1.85pt;z-index:-251609088;mso-position-horizontal-relative:page;mso-position-vertical-relative:page" coordsize="36,37" o:allowincell="f" path="m,37l,,36,r,37l,37xe" fillcolor="#1e1916" stroked="f">
            <v:path arrowok="t"/>
            <w10:wrap anchorx="page" anchory="page"/>
          </v:shape>
        </w:pict>
      </w:r>
      <w:r w:rsidRPr="007445D5">
        <w:rPr>
          <w:noProof/>
        </w:rPr>
        <w:pict>
          <v:shape id="_x0000_s1072" style="position:absolute;left:0;text-align:left;margin-left:210.1pt;margin-top:300.6pt;width:1.8pt;height:1.85pt;z-index:-251608064;mso-position-horizontal-relative:page;mso-position-vertical-relative:page" coordsize="36,37" o:allowincell="f" path="m,37l,,36,r,37l,37xe" fillcolor="#1e1916" stroked="f">
            <v:path arrowok="t"/>
            <w10:wrap anchorx="page" anchory="page"/>
          </v:shape>
        </w:pict>
      </w:r>
      <w:r w:rsidRPr="007445D5">
        <w:rPr>
          <w:noProof/>
        </w:rPr>
        <w:pict>
          <v:shape id="_x0000_s1073" style="position:absolute;left:0;text-align:left;margin-left:202.55pt;margin-top:300.6pt;width:1.8pt;height:1.85pt;z-index:-251607040;mso-position-horizontal-relative:page;mso-position-vertical-relative:page" coordsize="36,37" o:allowincell="f" path="m,37l,,36,r,37l,37xe" fillcolor="#1e1916" stroked="f">
            <v:path arrowok="t"/>
            <w10:wrap anchorx="page" anchory="page"/>
          </v:shape>
        </w:pict>
      </w:r>
      <w:r w:rsidRPr="007445D5">
        <w:rPr>
          <w:noProof/>
        </w:rPr>
        <w:pict>
          <v:shape id="_x0000_s1074" style="position:absolute;left:0;text-align:left;margin-left:195.25pt;margin-top:300.6pt;width:1.75pt;height:1.85pt;z-index:-251606016;mso-position-horizontal-relative:page;mso-position-vertical-relative:page" coordsize="35,37" o:allowincell="f" path="m,37l,,35,r,37l,37xe" fillcolor="#1e1916" stroked="f">
            <v:path arrowok="t"/>
            <w10:wrap anchorx="page" anchory="page"/>
          </v:shape>
        </w:pict>
      </w:r>
      <w:r w:rsidRPr="007445D5">
        <w:rPr>
          <w:noProof/>
        </w:rPr>
        <w:pict>
          <v:shape id="_x0000_s1075" style="position:absolute;left:0;text-align:left;margin-left:187.65pt;margin-top:300.6pt;width:2pt;height:1.85pt;z-index:-251604992;mso-position-horizontal-relative:page;mso-position-vertical-relative:page" coordsize="40,37" o:allowincell="f" path="m,37l,,40,r,37l,37xe" fillcolor="#1e1916" stroked="f">
            <v:path arrowok="t"/>
            <w10:wrap anchorx="page" anchory="page"/>
          </v:shape>
        </w:pict>
      </w:r>
      <w:r w:rsidRPr="007445D5">
        <w:rPr>
          <w:noProof/>
        </w:rPr>
        <w:pict>
          <v:shape id="_x0000_s1076" style="position:absolute;left:0;text-align:left;margin-left:180.3pt;margin-top:300.6pt;width:1.8pt;height:1.85pt;z-index:-251603968;mso-position-horizontal-relative:page;mso-position-vertical-relative:page" coordsize="36,37" o:allowincell="f" path="m,37l,,36,r,37l,37xe" fillcolor="#1e1916" stroked="f">
            <v:path arrowok="t"/>
            <w10:wrap anchorx="page" anchory="page"/>
          </v:shape>
        </w:pict>
      </w:r>
      <w:r w:rsidRPr="007445D5">
        <w:rPr>
          <w:noProof/>
        </w:rPr>
        <w:pict>
          <v:shape id="_x0000_s1077" style="position:absolute;left:0;text-align:left;margin-left:173pt;margin-top:300.6pt;width:1.75pt;height:1.85pt;z-index:-251602944;mso-position-horizontal-relative:page;mso-position-vertical-relative:page" coordsize="35,37" o:allowincell="f" path="m,37l,,35,r,37l,37xe" fillcolor="#1e1916" stroked="f">
            <v:path arrowok="t"/>
            <w10:wrap anchorx="page" anchory="page"/>
          </v:shape>
        </w:pict>
      </w:r>
      <w:r w:rsidRPr="007445D5">
        <w:rPr>
          <w:noProof/>
        </w:rPr>
        <w:pict>
          <v:shape id="_x0000_s1078" style="position:absolute;left:0;text-align:left;margin-left:165.4pt;margin-top:300.6pt;width:2pt;height:1.85pt;z-index:-251601920;mso-position-horizontal-relative:page;mso-position-vertical-relative:page" coordsize="40,37" o:allowincell="f" path="m,37l,,40,r,37l,37xe" fillcolor="#1e1916" stroked="f">
            <v:path arrowok="t"/>
            <w10:wrap anchorx="page" anchory="page"/>
          </v:shape>
        </w:pict>
      </w:r>
      <w:r w:rsidRPr="007445D5">
        <w:rPr>
          <w:noProof/>
        </w:rPr>
        <w:pict>
          <v:shape id="_x0000_s1079" style="position:absolute;left:0;text-align:left;margin-left:158.1pt;margin-top:300.6pt;width:1.75pt;height:1.85pt;z-index:-251600896;mso-position-horizontal-relative:page;mso-position-vertical-relative:page" coordsize="35,37" o:allowincell="f" path="m,37l,,35,r,37l,37xe" fillcolor="#1e1916" stroked="f">
            <v:path arrowok="t"/>
            <w10:wrap anchorx="page" anchory="page"/>
          </v:shape>
        </w:pict>
      </w:r>
      <w:r w:rsidRPr="007445D5">
        <w:rPr>
          <w:noProof/>
        </w:rPr>
        <w:pict>
          <v:shape id="_x0000_s1080" style="position:absolute;left:0;text-align:left;margin-left:150.75pt;margin-top:300.6pt;width:1.8pt;height:1.85pt;z-index:-251599872;mso-position-horizontal-relative:page;mso-position-vertical-relative:page" coordsize="36,37" o:allowincell="f" path="m,37l,,36,r,37l,37xe" fillcolor="#1e1916" stroked="f">
            <v:path arrowok="t"/>
            <w10:wrap anchorx="page" anchory="page"/>
          </v:shape>
        </w:pict>
      </w:r>
      <w:r w:rsidRPr="007445D5">
        <w:rPr>
          <w:noProof/>
        </w:rPr>
        <w:pict>
          <v:shape id="_x0000_s1081" style="position:absolute;left:0;text-align:left;margin-left:143.2pt;margin-top:300.6pt;width:1.95pt;height:1.85pt;z-index:-251598848;mso-position-horizontal-relative:page;mso-position-vertical-relative:page" coordsize="39,37" o:allowincell="f" path="m,37l,,39,r,37l,37xe" fillcolor="#1e1916" stroked="f">
            <v:path arrowok="t"/>
            <w10:wrap anchorx="page" anchory="page"/>
          </v:shape>
        </w:pict>
      </w:r>
      <w:r w:rsidRPr="007445D5">
        <w:rPr>
          <w:noProof/>
        </w:rPr>
        <w:pict>
          <v:shape id="_x0000_s1082" style="position:absolute;left:0;text-align:left;margin-left:135.85pt;margin-top:300.6pt;width:1.75pt;height:1.85pt;z-index:-251597824;mso-position-horizontal-relative:page;mso-position-vertical-relative:page" coordsize="35,37" o:allowincell="f" path="m,37l,,35,r,37l,37xe" fillcolor="#1e1916" stroked="f">
            <v:path arrowok="t"/>
            <w10:wrap anchorx="page" anchory="page"/>
          </v:shape>
        </w:pict>
      </w:r>
      <w:r w:rsidRPr="007445D5">
        <w:rPr>
          <w:noProof/>
        </w:rPr>
        <w:pict>
          <v:shape id="_x0000_s1083" style="position:absolute;left:0;text-align:left;margin-left:128.5pt;margin-top:300.6pt;width:1.8pt;height:1.85pt;z-index:-251596800;mso-position-horizontal-relative:page;mso-position-vertical-relative:page" coordsize="36,37" o:allowincell="f" path="m,37l,,36,r,37l,37xe" fillcolor="#1e1916" stroked="f">
            <v:path arrowok="t"/>
            <w10:wrap anchorx="page" anchory="page"/>
          </v:shape>
        </w:pict>
      </w:r>
      <w:r w:rsidRPr="007445D5">
        <w:rPr>
          <w:noProof/>
        </w:rPr>
        <w:pict>
          <v:shape id="_x0000_s1084" style="position:absolute;left:0;text-align:left;margin-left:120.95pt;margin-top:300.6pt;width:2pt;height:1.85pt;z-index:-251595776;mso-position-horizontal-relative:page;mso-position-vertical-relative:page" coordsize="40,37" o:allowincell="f" path="m,37l,,40,r,37l,37xe" fillcolor="#1e1916" stroked="f">
            <v:path arrowok="t"/>
            <w10:wrap anchorx="page" anchory="page"/>
          </v:shape>
        </w:pict>
      </w:r>
      <w:r w:rsidRPr="007445D5">
        <w:rPr>
          <w:noProof/>
        </w:rPr>
        <w:pict>
          <v:shape id="_x0000_s1085" style="position:absolute;left:0;text-align:left;margin-left:112.9pt;margin-top:300.6pt;width:2.45pt;height:1.85pt;z-index:-251594752;mso-position-horizontal-relative:page;mso-position-vertical-relative:page" coordsize="49,37" o:allowincell="f" path="m,16l18,,49,r,37l18,37,,16,18,37,,37,,16,18,37,,16r36,l,16r,xe" fillcolor="#1e1916" stroked="f">
            <v:path arrowok="t"/>
            <w10:wrap anchorx="page" anchory="page"/>
          </v:shape>
        </w:pict>
      </w:r>
      <w:r w:rsidRPr="007445D5">
        <w:rPr>
          <w:noProof/>
        </w:rPr>
        <w:pict>
          <v:shape id="_x0000_s1086" style="position:absolute;left:0;text-align:left;margin-left:112.9pt;margin-top:294.5pt;width:1.8pt;height:1.85pt;z-index:-251593728;mso-position-horizontal-relative:page;mso-position-vertical-relative:page" coordsize="36,37" o:allowincell="f" path="m,l36,r,37l,37,,xe" fillcolor="#1e1916" stroked="f">
            <v:path arrowok="t"/>
            <w10:wrap anchorx="page" anchory="page"/>
          </v:shape>
        </w:pict>
      </w:r>
      <w:r w:rsidRPr="007445D5">
        <w:rPr>
          <w:noProof/>
        </w:rPr>
        <w:pict>
          <v:shape id="_x0000_s1087" style="position:absolute;left:0;text-align:left;margin-left:112.9pt;margin-top:287.8pt;width:1.8pt;height:1.6pt;z-index:-251592704;mso-position-horizontal-relative:page;mso-position-vertical-relative:page" coordsize="36,32" o:allowincell="f" path="m,l36,r,32l,32,,xe" fillcolor="#1e1916" stroked="f">
            <v:path arrowok="t"/>
            <w10:wrap anchorx="page" anchory="page"/>
          </v:shape>
        </w:pict>
      </w:r>
      <w:r w:rsidRPr="007445D5">
        <w:rPr>
          <w:noProof/>
        </w:rPr>
        <w:pict>
          <v:shape id="_x0000_s1088" style="position:absolute;left:0;text-align:left;margin-left:112.9pt;margin-top:280.9pt;width:1.8pt;height:1.85pt;z-index:-251591680;mso-position-horizontal-relative:page;mso-position-vertical-relative:page" coordsize="36,37" o:allowincell="f" path="m,l36,r,37l,37,,xe" fillcolor="#1e1916" stroked="f">
            <v:path arrowok="t"/>
            <w10:wrap anchorx="page" anchory="page"/>
          </v:shape>
        </w:pict>
      </w:r>
      <w:r w:rsidRPr="007445D5">
        <w:rPr>
          <w:noProof/>
        </w:rPr>
        <w:pict>
          <v:shape id="_x0000_s1089" style="position:absolute;left:0;text-align:left;margin-left:112.9pt;margin-top:274.2pt;width:1.8pt;height:1.6pt;z-index:-251590656;mso-position-horizontal-relative:page;mso-position-vertical-relative:page" coordsize="36,32" o:allowincell="f" path="m,l36,r,32l,32,,xe" fillcolor="#1e1916" stroked="f">
            <v:path arrowok="t"/>
            <w10:wrap anchorx="page" anchory="page"/>
          </v:shape>
        </w:pict>
      </w:r>
      <w:r w:rsidRPr="007445D5">
        <w:rPr>
          <w:noProof/>
        </w:rPr>
        <w:pict>
          <v:shape id="_x0000_s1090" style="position:absolute;left:0;text-align:left;margin-left:113.8pt;margin-top:630.05pt;width:1.8pt;height:1.65pt;z-index:-251589632;mso-position-horizontal-relative:page;mso-position-vertical-relative:page" coordsize="36,33" o:allowincell="f" path="m36,r,33l,33,,,36,xe" fillcolor="#1e1916" stroked="f">
            <v:path arrowok="t"/>
            <w10:wrap anchorx="page" anchory="page"/>
          </v:shape>
        </w:pict>
      </w:r>
      <w:r w:rsidRPr="007445D5">
        <w:rPr>
          <w:noProof/>
        </w:rPr>
        <w:pict>
          <v:shape id="_x0000_s1091" style="position:absolute;left:0;text-align:left;margin-left:121.15pt;margin-top:630.05pt;width:1.8pt;height:1.65pt;z-index:-251588608;mso-position-horizontal-relative:page;mso-position-vertical-relative:page" coordsize="36,33" o:allowincell="f" path="m36,r,33l,33,,,36,xe" fillcolor="#1e1916" stroked="f">
            <v:path arrowok="t"/>
            <w10:wrap anchorx="page" anchory="page"/>
          </v:shape>
        </w:pict>
      </w:r>
      <w:r w:rsidRPr="007445D5">
        <w:rPr>
          <w:noProof/>
        </w:rPr>
        <w:pict>
          <v:shape id="_x0000_s1092" style="position:absolute;left:0;text-align:left;margin-left:128.5pt;margin-top:630.05pt;width:2pt;height:1.65pt;z-index:-251587584;mso-position-horizontal-relative:page;mso-position-vertical-relative:page" coordsize="40,33" o:allowincell="f" path="m40,r,33l,33,,,40,xe" fillcolor="#1e1916" stroked="f">
            <v:path arrowok="t"/>
            <w10:wrap anchorx="page" anchory="page"/>
          </v:shape>
        </w:pict>
      </w:r>
      <w:r w:rsidRPr="007445D5">
        <w:rPr>
          <w:noProof/>
        </w:rPr>
        <w:pict>
          <v:shape id="_x0000_s1093" style="position:absolute;left:0;text-align:left;margin-left:136.05pt;margin-top:630.05pt;width:1.8pt;height:1.65pt;z-index:-251586560;mso-position-horizontal-relative:page;mso-position-vertical-relative:page" coordsize="36,33" o:allowincell="f" path="m36,r,33l,33,,,36,xe" fillcolor="#1e1916" stroked="f">
            <v:path arrowok="t"/>
            <w10:wrap anchorx="page" anchory="page"/>
          </v:shape>
        </w:pict>
      </w:r>
      <w:r w:rsidRPr="007445D5">
        <w:rPr>
          <w:noProof/>
        </w:rPr>
        <w:pict>
          <v:shape id="_x0000_s1094" style="position:absolute;left:0;text-align:left;margin-left:143.4pt;margin-top:630.05pt;width:1.75pt;height:1.65pt;z-index:-251585536;mso-position-horizontal-relative:page;mso-position-vertical-relative:page" coordsize="35,33" o:allowincell="f" path="m35,r,33l,33,,,35,xe" fillcolor="#1e1916" stroked="f">
            <v:path arrowok="t"/>
            <w10:wrap anchorx="page" anchory="page"/>
          </v:shape>
        </w:pict>
      </w:r>
      <w:r w:rsidRPr="007445D5">
        <w:rPr>
          <w:noProof/>
        </w:rPr>
        <w:pict>
          <v:shape id="_x0000_s1095" style="position:absolute;left:0;text-align:left;margin-left:150.75pt;margin-top:630.05pt;width:2pt;height:1.65pt;z-index:-251584512;mso-position-horizontal-relative:page;mso-position-vertical-relative:page" coordsize="40,33" o:allowincell="f" path="m40,r,33l,33,,,40,xe" fillcolor="#1e1916" stroked="f">
            <v:path arrowok="t"/>
            <w10:wrap anchorx="page" anchory="page"/>
          </v:shape>
        </w:pict>
      </w:r>
      <w:r w:rsidRPr="007445D5">
        <w:rPr>
          <w:noProof/>
        </w:rPr>
        <w:pict>
          <v:shape id="_x0000_s1096" style="position:absolute;left:0;text-align:left;margin-left:158.3pt;margin-top:630.05pt;width:1.8pt;height:1.65pt;z-index:-251583488;mso-position-horizontal-relative:page;mso-position-vertical-relative:page" coordsize="36,33" o:allowincell="f" path="m36,r,33l,33,,,36,xe" fillcolor="#1e1916" stroked="f">
            <v:path arrowok="t"/>
            <w10:wrap anchorx="page" anchory="page"/>
          </v:shape>
        </w:pict>
      </w:r>
      <w:r w:rsidRPr="007445D5">
        <w:rPr>
          <w:noProof/>
        </w:rPr>
        <w:pict>
          <v:shape id="_x0000_s1097" style="position:absolute;left:0;text-align:left;margin-left:165.65pt;margin-top:630.05pt;width:2pt;height:1.65pt;z-index:-251582464;mso-position-horizontal-relative:page;mso-position-vertical-relative:page" coordsize="40,33" o:allowincell="f" path="m40,r,33l,33,,,40,xe" fillcolor="#1e1916" stroked="f">
            <v:path arrowok="t"/>
            <w10:wrap anchorx="page" anchory="page"/>
          </v:shape>
        </w:pict>
      </w:r>
      <w:r w:rsidRPr="007445D5">
        <w:rPr>
          <w:noProof/>
        </w:rPr>
        <w:pict>
          <v:shape id="_x0000_s1098" style="position:absolute;left:0;text-align:left;margin-left:173.2pt;margin-top:630.05pt;width:1.8pt;height:1.65pt;z-index:-251581440;mso-position-horizontal-relative:page;mso-position-vertical-relative:page" coordsize="36,33" o:allowincell="f" path="m36,r,33l,33,,,36,xe" fillcolor="#1e1916" stroked="f">
            <v:path arrowok="t"/>
            <w10:wrap anchorx="page" anchory="page"/>
          </v:shape>
        </w:pict>
      </w:r>
      <w:r w:rsidRPr="007445D5">
        <w:rPr>
          <w:noProof/>
        </w:rPr>
        <w:pict>
          <v:shape id="_x0000_s1099" style="position:absolute;left:0;text-align:left;margin-left:187.9pt;margin-top:630.05pt;width:2pt;height:1.65pt;z-index:-251580416;mso-position-horizontal-relative:page;mso-position-vertical-relative:page" coordsize="40,33" o:allowincell="f" path="m40,r,33l,33,,,40,xe" fillcolor="#1e1916" stroked="f">
            <v:path arrowok="t"/>
            <w10:wrap anchorx="page" anchory="page"/>
          </v:shape>
        </w:pict>
      </w:r>
      <w:r w:rsidRPr="007445D5">
        <w:rPr>
          <w:noProof/>
        </w:rPr>
        <w:pict>
          <v:shape id="_x0000_s1100" style="position:absolute;left:0;text-align:left;margin-left:195.45pt;margin-top:630.05pt;width:1.75pt;height:1.65pt;z-index:-251579392;mso-position-horizontal-relative:page;mso-position-vertical-relative:page" coordsize="35,33" o:allowincell="f" path="m35,r,33l,33,,,35,xe" fillcolor="#1e1916" stroked="f">
            <v:path arrowok="t"/>
            <w10:wrap anchorx="page" anchory="page"/>
          </v:shape>
        </w:pict>
      </w:r>
      <w:r w:rsidRPr="007445D5">
        <w:rPr>
          <w:noProof/>
        </w:rPr>
        <w:pict>
          <v:shape id="_x0000_s1101" style="position:absolute;left:0;text-align:left;margin-left:202.8pt;margin-top:630.05pt;width:1.75pt;height:1.65pt;z-index:-251578368;mso-position-horizontal-relative:page;mso-position-vertical-relative:page" coordsize="35,33" o:allowincell="f" path="m35,r,33l,33,,,35,xe" fillcolor="#1e1916" stroked="f">
            <v:path arrowok="t"/>
            <w10:wrap anchorx="page" anchory="page"/>
          </v:shape>
        </w:pict>
      </w:r>
      <w:r w:rsidRPr="007445D5">
        <w:rPr>
          <w:noProof/>
        </w:rPr>
        <w:pict>
          <v:shape id="_x0000_s1102" style="position:absolute;left:0;text-align:left;margin-left:210.1pt;margin-top:630.05pt;width:2.05pt;height:1.65pt;z-index:-251577344;mso-position-horizontal-relative:page;mso-position-vertical-relative:page" coordsize="41,33" o:allowincell="f" path="m41,r,33l,33,,,41,xe" fillcolor="#1e1916" stroked="f">
            <v:path arrowok="t"/>
            <w10:wrap anchorx="page" anchory="page"/>
          </v:shape>
        </w:pict>
      </w:r>
      <w:r w:rsidRPr="007445D5">
        <w:rPr>
          <w:noProof/>
        </w:rPr>
        <w:pict>
          <v:shape id="_x0000_s1103" style="position:absolute;left:0;text-align:left;margin-left:217.7pt;margin-top:630.05pt;width:1.75pt;height:1.65pt;z-index:-251576320;mso-position-horizontal-relative:page;mso-position-vertical-relative:page" coordsize="35,33" o:allowincell="f" path="m35,r,33l,33,,,35,xe" fillcolor="#1e1916" stroked="f">
            <v:path arrowok="t"/>
            <w10:wrap anchorx="page" anchory="page"/>
          </v:shape>
        </w:pict>
      </w:r>
      <w:r w:rsidRPr="007445D5">
        <w:rPr>
          <w:noProof/>
        </w:rPr>
        <w:pict>
          <v:shape id="_x0000_s1104" style="position:absolute;left:0;text-align:left;margin-left:225.05pt;margin-top:630.05pt;width:1.75pt;height:1.65pt;z-index:-251575296;mso-position-horizontal-relative:page;mso-position-vertical-relative:page" coordsize="35,33" o:allowincell="f" path="m35,r,33l,33,,,35,xe" fillcolor="#1e1916" stroked="f">
            <v:path arrowok="t"/>
            <w10:wrap anchorx="page" anchory="page"/>
          </v:shape>
        </w:pict>
      </w:r>
      <w:r w:rsidRPr="007445D5">
        <w:rPr>
          <w:noProof/>
        </w:rPr>
        <w:pict>
          <v:shape id="_x0000_s1105" style="position:absolute;left:0;text-align:left;margin-left:227.25pt;margin-top:634.75pt;width:1.8pt;height:1.8pt;z-index:-251574272;mso-position-horizontal-relative:page;mso-position-vertical-relative:page" coordsize="36,36" o:allowincell="f" path="m36,36l,36,,,36,r,36xe" fillcolor="#1e1916" stroked="f">
            <v:path arrowok="t"/>
            <w10:wrap anchorx="page" anchory="page"/>
          </v:shape>
        </w:pict>
      </w:r>
      <w:r w:rsidRPr="007445D5">
        <w:rPr>
          <w:noProof/>
        </w:rPr>
        <w:pict>
          <v:shape id="_x0000_s1106" style="position:absolute;left:0;text-align:left;margin-left:227.25pt;margin-top:641.65pt;width:1.8pt;height:1.6pt;z-index:-251573248;mso-position-horizontal-relative:page;mso-position-vertical-relative:page" coordsize="36,32" o:allowincell="f" path="m36,32l,32,,,36,r,32xe" fillcolor="#1e1916" stroked="f">
            <v:path arrowok="t"/>
            <w10:wrap anchorx="page" anchory="page"/>
          </v:shape>
        </w:pict>
      </w:r>
      <w:r w:rsidRPr="007445D5">
        <w:rPr>
          <w:noProof/>
        </w:rPr>
        <w:pict>
          <v:shape id="_x0000_s1107" style="position:absolute;left:0;text-align:left;margin-left:227.25pt;margin-top:648.35pt;width:1.8pt;height:1.65pt;z-index:-251572224;mso-position-horizontal-relative:page;mso-position-vertical-relative:page" coordsize="36,33" o:allowincell="f" path="m36,33l,33,,,36,r,33xe" fillcolor="#1e1916" stroked="f">
            <v:path arrowok="t"/>
            <w10:wrap anchorx="page" anchory="page"/>
          </v:shape>
        </w:pict>
      </w:r>
      <w:r w:rsidRPr="007445D5">
        <w:rPr>
          <w:noProof/>
        </w:rPr>
        <w:pict>
          <v:shape id="_x0000_s1108" style="position:absolute;left:0;text-align:left;margin-left:227.25pt;margin-top:655.05pt;width:1.8pt;height:1.85pt;z-index:-251571200;mso-position-horizontal-relative:page;mso-position-vertical-relative:page" coordsize="36,37" o:allowincell="f" path="m36,37l,37,,,36,r,37xe" fillcolor="#1e1916" stroked="f">
            <v:path arrowok="t"/>
            <w10:wrap anchorx="page" anchory="page"/>
          </v:shape>
        </w:pict>
      </w:r>
      <w:r w:rsidRPr="007445D5">
        <w:rPr>
          <w:noProof/>
        </w:rPr>
        <w:pict>
          <v:shape id="_x0000_s1109" style="position:absolute;left:0;text-align:left;margin-left:224.8pt;margin-top:659.75pt;width:2pt;height:1.6pt;z-index:-251570176;mso-position-horizontal-relative:page;mso-position-vertical-relative:page" coordsize="40,32" o:allowincell="f" path="m,32l,,40,r,32l,32xe" fillcolor="#1e1916" stroked="f">
            <v:path arrowok="t"/>
            <w10:wrap anchorx="page" anchory="page"/>
          </v:shape>
        </w:pict>
      </w:r>
      <w:r w:rsidRPr="007445D5">
        <w:rPr>
          <w:noProof/>
        </w:rPr>
        <w:pict>
          <v:shape id="_x0000_s1110" style="position:absolute;left:0;text-align:left;margin-left:217.45pt;margin-top:659.75pt;width:1.8pt;height:1.6pt;z-index:-251569152;mso-position-horizontal-relative:page;mso-position-vertical-relative:page" coordsize="36,32" o:allowincell="f" path="m,32l,,36,r,32l,32xe" fillcolor="#1e1916" stroked="f">
            <v:path arrowok="t"/>
            <w10:wrap anchorx="page" anchory="page"/>
          </v:shape>
        </w:pict>
      </w:r>
      <w:r w:rsidRPr="007445D5">
        <w:rPr>
          <w:noProof/>
        </w:rPr>
        <w:pict>
          <v:shape id="_x0000_s1111" style="position:absolute;left:0;text-align:left;margin-left:202.55pt;margin-top:659.75pt;width:1.8pt;height:1.6pt;z-index:-251568128;mso-position-horizontal-relative:page;mso-position-vertical-relative:page" coordsize="36,32" o:allowincell="f" path="m,32l,,36,r,32l,32xe" fillcolor="#1e1916" stroked="f">
            <v:path arrowok="t"/>
            <w10:wrap anchorx="page" anchory="page"/>
          </v:shape>
        </w:pict>
      </w:r>
      <w:r w:rsidRPr="007445D5">
        <w:rPr>
          <w:noProof/>
        </w:rPr>
        <w:pict>
          <v:shape id="_x0000_s1112" style="position:absolute;left:0;text-align:left;margin-left:195.25pt;margin-top:659.75pt;width:1.75pt;height:1.6pt;z-index:-251567104;mso-position-horizontal-relative:page;mso-position-vertical-relative:page" coordsize="35,32" o:allowincell="f" path="m,32l,,35,r,32l,32xe" fillcolor="#1e1916" stroked="f">
            <v:path arrowok="t"/>
            <w10:wrap anchorx="page" anchory="page"/>
          </v:shape>
        </w:pict>
      </w:r>
      <w:r w:rsidRPr="007445D5">
        <w:rPr>
          <w:noProof/>
        </w:rPr>
        <w:pict>
          <v:shape id="_x0000_s1113" style="position:absolute;left:0;text-align:left;margin-left:187.65pt;margin-top:659.75pt;width:2pt;height:1.6pt;z-index:-251566080;mso-position-horizontal-relative:page;mso-position-vertical-relative:page" coordsize="40,32" o:allowincell="f" path="m,32l,,40,r,32l,32xe" fillcolor="#1e1916" stroked="f">
            <v:path arrowok="t"/>
            <w10:wrap anchorx="page" anchory="page"/>
          </v:shape>
        </w:pict>
      </w:r>
      <w:r w:rsidRPr="007445D5">
        <w:rPr>
          <w:noProof/>
        </w:rPr>
        <w:pict>
          <v:shape id="_x0000_s1114" style="position:absolute;left:0;text-align:left;margin-left:180.3pt;margin-top:659.75pt;width:1.8pt;height:1.6pt;z-index:-251565056;mso-position-horizontal-relative:page;mso-position-vertical-relative:page" coordsize="36,32" o:allowincell="f" path="m,32l,,36,r,32l,32xe" fillcolor="#1e1916" stroked="f">
            <v:path arrowok="t"/>
            <w10:wrap anchorx="page" anchory="page"/>
          </v:shape>
        </w:pict>
      </w:r>
      <w:r w:rsidRPr="007445D5">
        <w:rPr>
          <w:noProof/>
        </w:rPr>
        <w:pict>
          <v:shape id="_x0000_s1115" style="position:absolute;left:0;text-align:left;margin-left:173pt;margin-top:659.75pt;width:1.75pt;height:1.6pt;z-index:-251564032;mso-position-horizontal-relative:page;mso-position-vertical-relative:page" coordsize="35,32" o:allowincell="f" path="m,32l,,35,r,32l,32xe" fillcolor="#1e1916" stroked="f">
            <v:path arrowok="t"/>
            <w10:wrap anchorx="page" anchory="page"/>
          </v:shape>
        </w:pict>
      </w:r>
      <w:r w:rsidRPr="007445D5">
        <w:rPr>
          <w:noProof/>
        </w:rPr>
        <w:pict>
          <v:shape id="_x0000_s1116" style="position:absolute;left:0;text-align:left;margin-left:165.4pt;margin-top:659.75pt;width:2pt;height:1.6pt;z-index:-251563008;mso-position-horizontal-relative:page;mso-position-vertical-relative:page" coordsize="40,32" o:allowincell="f" path="m,32l,,40,r,32l,32xe" fillcolor="#1e1916" stroked="f">
            <v:path arrowok="t"/>
            <w10:wrap anchorx="page" anchory="page"/>
          </v:shape>
        </w:pict>
      </w:r>
      <w:r w:rsidRPr="007445D5">
        <w:rPr>
          <w:noProof/>
        </w:rPr>
        <w:pict>
          <v:shape id="_x0000_s1117" style="position:absolute;left:0;text-align:left;margin-left:158.1pt;margin-top:659.75pt;width:1.75pt;height:1.6pt;z-index:-251561984;mso-position-horizontal-relative:page;mso-position-vertical-relative:page" coordsize="35,32" o:allowincell="f" path="m,32l,,35,r,32l,32xe" fillcolor="#1e1916" stroked="f">
            <v:path arrowok="t"/>
            <w10:wrap anchorx="page" anchory="page"/>
          </v:shape>
        </w:pict>
      </w:r>
      <w:r w:rsidRPr="007445D5">
        <w:rPr>
          <w:noProof/>
        </w:rPr>
        <w:pict>
          <v:shape id="_x0000_s1118" style="position:absolute;left:0;text-align:left;margin-left:150.75pt;margin-top:659.75pt;width:1.8pt;height:1.6pt;z-index:-251560960;mso-position-horizontal-relative:page;mso-position-vertical-relative:page" coordsize="36,32" o:allowincell="f" path="m,32l,,36,r,32l,32xe" fillcolor="#1e1916" stroked="f">
            <v:path arrowok="t"/>
            <w10:wrap anchorx="page" anchory="page"/>
          </v:shape>
        </w:pict>
      </w:r>
      <w:r w:rsidRPr="007445D5">
        <w:rPr>
          <w:noProof/>
        </w:rPr>
        <w:pict>
          <v:shape id="_x0000_s1119" style="position:absolute;left:0;text-align:left;margin-left:143.2pt;margin-top:659.75pt;width:1.95pt;height:1.6pt;z-index:-251559936;mso-position-horizontal-relative:page;mso-position-vertical-relative:page" coordsize="39,32" o:allowincell="f" path="m,32l,,39,r,32l,32xe" fillcolor="#1e1916" stroked="f">
            <v:path arrowok="t"/>
            <w10:wrap anchorx="page" anchory="page"/>
          </v:shape>
        </w:pict>
      </w:r>
      <w:r w:rsidRPr="007445D5">
        <w:rPr>
          <w:noProof/>
        </w:rPr>
        <w:pict>
          <v:shape id="_x0000_s1120" style="position:absolute;left:0;text-align:left;margin-left:135.85pt;margin-top:659.75pt;width:1.75pt;height:1.6pt;z-index:-251558912;mso-position-horizontal-relative:page;mso-position-vertical-relative:page" coordsize="35,32" o:allowincell="f" path="m,32l,,35,r,32l,32xe" fillcolor="#1e1916" stroked="f">
            <v:path arrowok="t"/>
            <w10:wrap anchorx="page" anchory="page"/>
          </v:shape>
        </w:pict>
      </w:r>
      <w:r w:rsidRPr="007445D5">
        <w:rPr>
          <w:noProof/>
        </w:rPr>
        <w:pict>
          <v:shape id="_x0000_s1121" style="position:absolute;left:0;text-align:left;margin-left:128.5pt;margin-top:659.75pt;width:1.8pt;height:1.6pt;z-index:-251557888;mso-position-horizontal-relative:page;mso-position-vertical-relative:page" coordsize="36,32" o:allowincell="f" path="m,32l,,36,r,32l,32xe" fillcolor="#1e1916" stroked="f">
            <v:path arrowok="t"/>
            <w10:wrap anchorx="page" anchory="page"/>
          </v:shape>
        </w:pict>
      </w:r>
      <w:r w:rsidRPr="007445D5">
        <w:rPr>
          <w:noProof/>
        </w:rPr>
        <w:pict>
          <v:shape id="_x0000_s1122" style="position:absolute;left:0;text-align:left;margin-left:120.95pt;margin-top:659.75pt;width:2pt;height:1.6pt;z-index:-251556864;mso-position-horizontal-relative:page;mso-position-vertical-relative:page" coordsize="40,32" o:allowincell="f" path="m,32l,,40,r,32l,32xe" fillcolor="#1e1916" stroked="f">
            <v:path arrowok="t"/>
            <w10:wrap anchorx="page" anchory="page"/>
          </v:shape>
        </w:pict>
      </w:r>
      <w:r w:rsidRPr="007445D5">
        <w:rPr>
          <w:noProof/>
        </w:rPr>
        <w:pict>
          <v:shape id="_x0000_s1123" style="position:absolute;left:0;text-align:left;margin-left:112.9pt;margin-top:659.75pt;width:2.45pt;height:1.6pt;z-index:-251555840;mso-position-horizontal-relative:page;mso-position-vertical-relative:page" coordsize="49,32" o:allowincell="f" path="m,16l18,,49,r,32l18,32,,16,18,32,,32,,16,18,32xe" fillcolor="#1e1916" stroked="f">
            <v:path arrowok="t"/>
            <w10:wrap anchorx="page" anchory="page"/>
          </v:shape>
        </w:pict>
      </w:r>
      <w:r w:rsidRPr="007445D5">
        <w:rPr>
          <w:noProof/>
        </w:rPr>
        <w:pict>
          <v:shape id="_x0000_s1124" style="position:absolute;left:0;text-align:left;margin-left:112.9pt;margin-top:660.35pt;width:1.8pt;height:.2pt;z-index:-251554816;mso-position-horizontal-relative:page;mso-position-vertical-relative:page" coordsize="36,4" o:allowincell="f" path="m,l36,r,4l,4,,xe" fillcolor="#1e1916" stroked="f">
            <v:path arrowok="t"/>
            <w10:wrap anchorx="page" anchory="page"/>
          </v:shape>
        </w:pict>
      </w:r>
      <w:r w:rsidRPr="007445D5">
        <w:rPr>
          <w:noProof/>
        </w:rPr>
        <w:pict>
          <v:shape id="_x0000_s1125" style="position:absolute;left:0;text-align:left;margin-left:112.9pt;margin-top:653.6pt;width:1.8pt;height:1.65pt;z-index:-251553792;mso-position-horizontal-relative:page;mso-position-vertical-relative:page" coordsize="36,33" o:allowincell="f" path="m,l36,r,33l,33,,xe" fillcolor="#1e1916" stroked="f">
            <v:path arrowok="t"/>
            <w10:wrap anchorx="page" anchory="page"/>
          </v:shape>
        </w:pict>
      </w:r>
      <w:r w:rsidRPr="007445D5">
        <w:rPr>
          <w:noProof/>
        </w:rPr>
        <w:pict>
          <v:shape id="_x0000_s1126" style="position:absolute;left:0;text-align:left;margin-left:112.9pt;margin-top:646.9pt;width:1.8pt;height:1.65pt;z-index:-251552768;mso-position-horizontal-relative:page;mso-position-vertical-relative:page" coordsize="36,33" o:allowincell="f" path="m,l36,r,33l,33,,xe" fillcolor="#1e1916" stroked="f">
            <v:path arrowok="t"/>
            <w10:wrap anchorx="page" anchory="page"/>
          </v:shape>
        </w:pict>
      </w:r>
      <w:r w:rsidRPr="007445D5">
        <w:rPr>
          <w:noProof/>
        </w:rPr>
        <w:pict>
          <v:shape id="_x0000_s1127" style="position:absolute;left:0;text-align:left;margin-left:112.9pt;margin-top:640pt;width:1.8pt;height:1.85pt;z-index:-251551744;mso-position-horizontal-relative:page;mso-position-vertical-relative:page" coordsize="36,37" o:allowincell="f" path="m,l36,r,37l,37,,xe" fillcolor="#1e1916" stroked="f">
            <v:path arrowok="t"/>
            <w10:wrap anchorx="page" anchory="page"/>
          </v:shape>
        </w:pict>
      </w:r>
      <w:r w:rsidRPr="007445D5">
        <w:rPr>
          <w:noProof/>
        </w:rPr>
        <w:pict>
          <v:shape id="_x0000_s1128" style="position:absolute;left:0;text-align:left;margin-left:112.9pt;margin-top:633.3pt;width:1.8pt;height:1.65pt;z-index:-251550720;mso-position-horizontal-relative:page;mso-position-vertical-relative:page" coordsize="36,33" o:allowincell="f" path="m,l36,r,33l,33,,xe" fillcolor="#1e1916" stroked="f">
            <v:path arrowok="t"/>
            <w10:wrap anchorx="page" anchory="page"/>
          </v:shape>
        </w:pict>
      </w:r>
      <w:r w:rsidRPr="007445D5">
        <w:rPr>
          <w:noProof/>
        </w:rPr>
        <w:pict>
          <v:shape id="_x0000_s1129" style="position:absolute;left:0;text-align:left;margin-left:113.8pt;margin-top:681.25pt;width:1.8pt;height:1.85pt;z-index:-251549696;mso-position-horizontal-relative:page;mso-position-vertical-relative:page" coordsize="36,37" o:allowincell="f" path="m36,r,37l,37,,,36,xe" fillcolor="#1e1916" stroked="f">
            <v:path arrowok="t"/>
            <w10:wrap anchorx="page" anchory="page"/>
          </v:shape>
        </w:pict>
      </w:r>
      <w:r w:rsidRPr="007445D5">
        <w:rPr>
          <w:noProof/>
        </w:rPr>
        <w:pict>
          <v:shape id="_x0000_s1130" style="position:absolute;left:0;text-align:left;margin-left:121.15pt;margin-top:681.25pt;width:1.8pt;height:1.85pt;z-index:-251548672;mso-position-horizontal-relative:page;mso-position-vertical-relative:page" coordsize="36,37" o:allowincell="f" path="m36,r,37l,37,,,36,xe" fillcolor="#1e1916" stroked="f">
            <v:path arrowok="t"/>
            <w10:wrap anchorx="page" anchory="page"/>
          </v:shape>
        </w:pict>
      </w:r>
      <w:r w:rsidRPr="007445D5">
        <w:rPr>
          <w:noProof/>
        </w:rPr>
        <w:pict>
          <v:shape id="_x0000_s1131" style="position:absolute;left:0;text-align:left;margin-left:128.5pt;margin-top:681.25pt;width:2pt;height:1.85pt;z-index:-251547648;mso-position-horizontal-relative:page;mso-position-vertical-relative:page" coordsize="40,37" o:allowincell="f" path="m40,r,37l,37,,,40,xe" fillcolor="#1e1916" stroked="f">
            <v:path arrowok="t"/>
            <w10:wrap anchorx="page" anchory="page"/>
          </v:shape>
        </w:pict>
      </w:r>
      <w:r w:rsidRPr="007445D5">
        <w:rPr>
          <w:noProof/>
        </w:rPr>
        <w:pict>
          <v:shape id="_x0000_s1132" style="position:absolute;left:0;text-align:left;margin-left:136.05pt;margin-top:681.25pt;width:1.8pt;height:1.85pt;z-index:-251546624;mso-position-horizontal-relative:page;mso-position-vertical-relative:page" coordsize="36,37" o:allowincell="f" path="m36,r,37l,37,,,36,xe" fillcolor="#1e1916" stroked="f">
            <v:path arrowok="t"/>
            <w10:wrap anchorx="page" anchory="page"/>
          </v:shape>
        </w:pict>
      </w:r>
      <w:r w:rsidRPr="007445D5">
        <w:rPr>
          <w:noProof/>
        </w:rPr>
        <w:pict>
          <v:shape id="_x0000_s1133" style="position:absolute;left:0;text-align:left;margin-left:143.4pt;margin-top:681.25pt;width:1.75pt;height:1.85pt;z-index:-251545600;mso-position-horizontal-relative:page;mso-position-vertical-relative:page" coordsize="35,37" o:allowincell="f" path="m35,r,37l,37,,,35,xe" fillcolor="#1e1916" stroked="f">
            <v:path arrowok="t"/>
            <w10:wrap anchorx="page" anchory="page"/>
          </v:shape>
        </w:pict>
      </w:r>
      <w:r w:rsidRPr="007445D5">
        <w:rPr>
          <w:noProof/>
        </w:rPr>
        <w:pict>
          <v:shape id="_x0000_s1134" style="position:absolute;left:0;text-align:left;margin-left:150.75pt;margin-top:681.25pt;width:2pt;height:1.85pt;z-index:-251544576;mso-position-horizontal-relative:page;mso-position-vertical-relative:page" coordsize="40,37" o:allowincell="f" path="m40,r,37l,37,,,40,xe" fillcolor="#1e1916" stroked="f">
            <v:path arrowok="t"/>
            <w10:wrap anchorx="page" anchory="page"/>
          </v:shape>
        </w:pict>
      </w:r>
      <w:r w:rsidRPr="007445D5">
        <w:rPr>
          <w:noProof/>
        </w:rPr>
        <w:pict>
          <v:shape id="_x0000_s1135" style="position:absolute;left:0;text-align:left;margin-left:158.3pt;margin-top:681.25pt;width:1.8pt;height:1.85pt;z-index:-251543552;mso-position-horizontal-relative:page;mso-position-vertical-relative:page" coordsize="36,37" o:allowincell="f" path="m36,r,37l,37,,,36,xe" fillcolor="#1e1916" stroked="f">
            <v:path arrowok="t"/>
            <w10:wrap anchorx="page" anchory="page"/>
          </v:shape>
        </w:pict>
      </w:r>
      <w:r w:rsidRPr="007445D5">
        <w:rPr>
          <w:noProof/>
        </w:rPr>
        <w:pict>
          <v:shape id="_x0000_s1136" style="position:absolute;left:0;text-align:left;margin-left:165.65pt;margin-top:681.25pt;width:2pt;height:1.85pt;z-index:-251542528;mso-position-horizontal-relative:page;mso-position-vertical-relative:page" coordsize="40,37" o:allowincell="f" path="m40,r,37l,37,,,40,xe" fillcolor="#1e1916" stroked="f">
            <v:path arrowok="t"/>
            <w10:wrap anchorx="page" anchory="page"/>
          </v:shape>
        </w:pict>
      </w:r>
      <w:r w:rsidRPr="007445D5">
        <w:rPr>
          <w:noProof/>
        </w:rPr>
        <w:pict>
          <v:shape id="_x0000_s1137" style="position:absolute;left:0;text-align:left;margin-left:173.2pt;margin-top:681.25pt;width:1.8pt;height:1.85pt;z-index:-251541504;mso-position-horizontal-relative:page;mso-position-vertical-relative:page" coordsize="36,37" o:allowincell="f" path="m36,r,37l,37,,,36,xe" fillcolor="#1e1916" stroked="f">
            <v:path arrowok="t"/>
            <w10:wrap anchorx="page" anchory="page"/>
          </v:shape>
        </w:pict>
      </w:r>
      <w:r w:rsidRPr="007445D5">
        <w:rPr>
          <w:noProof/>
        </w:rPr>
        <w:pict>
          <v:shape id="_x0000_s1138" style="position:absolute;left:0;text-align:left;margin-left:180.55pt;margin-top:681.25pt;width:1.8pt;height:1.85pt;z-index:-251540480;mso-position-horizontal-relative:page;mso-position-vertical-relative:page" coordsize="36,37" o:allowincell="f" path="m36,r,37l,37,,,36,xe" fillcolor="#1e1916" stroked="f">
            <v:path arrowok="t"/>
            <w10:wrap anchorx="page" anchory="page"/>
          </v:shape>
        </w:pict>
      </w:r>
      <w:r w:rsidRPr="007445D5">
        <w:rPr>
          <w:noProof/>
        </w:rPr>
        <w:pict>
          <v:shape id="_x0000_s1139" style="position:absolute;left:0;text-align:left;margin-left:187.9pt;margin-top:681.25pt;width:2pt;height:1.85pt;z-index:-251539456;mso-position-horizontal-relative:page;mso-position-vertical-relative:page" coordsize="40,37" o:allowincell="f" path="m40,r,37l,37,,,40,xe" fillcolor="#1e1916" stroked="f">
            <v:path arrowok="t"/>
            <w10:wrap anchorx="page" anchory="page"/>
          </v:shape>
        </w:pict>
      </w:r>
      <w:r w:rsidRPr="007445D5">
        <w:rPr>
          <w:noProof/>
        </w:rPr>
        <w:pict>
          <v:shape id="_x0000_s1140" style="position:absolute;left:0;text-align:left;margin-left:195.45pt;margin-top:681.25pt;width:1.75pt;height:1.85pt;z-index:-251538432;mso-position-horizontal-relative:page;mso-position-vertical-relative:page" coordsize="35,37" o:allowincell="f" path="m35,r,37l,37,,,35,xe" fillcolor="#1e1916" stroked="f">
            <v:path arrowok="t"/>
            <w10:wrap anchorx="page" anchory="page"/>
          </v:shape>
        </w:pict>
      </w:r>
      <w:r w:rsidRPr="007445D5">
        <w:rPr>
          <w:noProof/>
        </w:rPr>
        <w:pict>
          <v:shape id="_x0000_s1141" style="position:absolute;left:0;text-align:left;margin-left:202.8pt;margin-top:681.25pt;width:1.75pt;height:1.85pt;z-index:-251537408;mso-position-horizontal-relative:page;mso-position-vertical-relative:page" coordsize="35,37" o:allowincell="f" path="m35,r,37l,37,,,35,xe" fillcolor="#1e1916" stroked="f">
            <v:path arrowok="t"/>
            <w10:wrap anchorx="page" anchory="page"/>
          </v:shape>
        </w:pict>
      </w:r>
      <w:r w:rsidRPr="007445D5">
        <w:rPr>
          <w:noProof/>
        </w:rPr>
        <w:pict>
          <v:shape id="_x0000_s1142" style="position:absolute;left:0;text-align:left;margin-left:210.1pt;margin-top:681.25pt;width:2.05pt;height:1.85pt;z-index:-251536384;mso-position-horizontal-relative:page;mso-position-vertical-relative:page" coordsize="41,37" o:allowincell="f" path="m41,r,37l,37,,,41,xe" fillcolor="#1e1916" stroked="f">
            <v:path arrowok="t"/>
            <w10:wrap anchorx="page" anchory="page"/>
          </v:shape>
        </w:pict>
      </w:r>
      <w:r w:rsidRPr="007445D5">
        <w:rPr>
          <w:noProof/>
        </w:rPr>
        <w:pict>
          <v:shape id="_x0000_s1143" style="position:absolute;left:0;text-align:left;margin-left:217.7pt;margin-top:681.25pt;width:1.75pt;height:1.85pt;z-index:-251535360;mso-position-horizontal-relative:page;mso-position-vertical-relative:page" coordsize="35,37" o:allowincell="f" path="m35,r,37l,37,,,35,xe" fillcolor="#1e1916" stroked="f">
            <v:path arrowok="t"/>
            <w10:wrap anchorx="page" anchory="page"/>
          </v:shape>
        </w:pict>
      </w:r>
      <w:r w:rsidRPr="007445D5">
        <w:rPr>
          <w:noProof/>
        </w:rPr>
        <w:pict>
          <v:shape id="_x0000_s1144" style="position:absolute;left:0;text-align:left;margin-left:225.05pt;margin-top:681.25pt;width:1.75pt;height:1.85pt;z-index:-251534336;mso-position-horizontal-relative:page;mso-position-vertical-relative:page" coordsize="35,37" o:allowincell="f" path="m35,r,37l,37,,,35,xe" fillcolor="#1e1916" stroked="f">
            <v:path arrowok="t"/>
            <w10:wrap anchorx="page" anchory="page"/>
          </v:shape>
        </w:pict>
      </w:r>
      <w:r w:rsidRPr="007445D5">
        <w:rPr>
          <w:noProof/>
        </w:rPr>
        <w:pict>
          <v:shape id="_x0000_s1145" style="position:absolute;left:0;text-align:left;margin-left:227.25pt;margin-top:686.15pt;width:1.8pt;height:1.6pt;z-index:-251533312;mso-position-horizontal-relative:page;mso-position-vertical-relative:page" coordsize="36,32" o:allowincell="f" path="m36,32l,32,,,36,r,32xe" fillcolor="#1e1916" stroked="f">
            <v:path arrowok="t"/>
            <w10:wrap anchorx="page" anchory="page"/>
          </v:shape>
        </w:pict>
      </w:r>
      <w:r w:rsidRPr="007445D5">
        <w:rPr>
          <w:noProof/>
        </w:rPr>
        <w:pict>
          <v:shape id="_x0000_s1146" style="position:absolute;left:0;text-align:left;margin-left:227.25pt;margin-top:692.85pt;width:1.8pt;height:1.8pt;z-index:-251532288;mso-position-horizontal-relative:page;mso-position-vertical-relative:page" coordsize="36,36" o:allowincell="f" path="m36,36l,36,,,36,r,36xe" fillcolor="#1e1916" stroked="f">
            <v:path arrowok="t"/>
            <w10:wrap anchorx="page" anchory="page"/>
          </v:shape>
        </w:pict>
      </w:r>
      <w:r w:rsidRPr="007445D5">
        <w:rPr>
          <w:noProof/>
        </w:rPr>
        <w:pict>
          <v:shape id="_x0000_s1147" style="position:absolute;left:0;text-align:left;margin-left:227.25pt;margin-top:699.75pt;width:1.8pt;height:1.6pt;z-index:-251531264;mso-position-horizontal-relative:page;mso-position-vertical-relative:page" coordsize="36,32" o:allowincell="f" path="m36,32l,32,,,36,r,32xe" fillcolor="#1e1916" stroked="f">
            <v:path arrowok="t"/>
            <w10:wrap anchorx="page" anchory="page"/>
          </v:shape>
        </w:pict>
      </w:r>
      <w:r w:rsidRPr="007445D5">
        <w:rPr>
          <w:noProof/>
        </w:rPr>
        <w:pict>
          <v:shape id="_x0000_s1148" style="position:absolute;left:0;text-align:left;margin-left:227.25pt;margin-top:706.45pt;width:1.8pt;height:1.6pt;z-index:-251530240;mso-position-horizontal-relative:page;mso-position-vertical-relative:page" coordsize="36,32" o:allowincell="f" path="m36,32l,32,,,36,r,32xe" fillcolor="#1e1916" stroked="f">
            <v:path arrowok="t"/>
            <w10:wrap anchorx="page" anchory="page"/>
          </v:shape>
        </w:pict>
      </w:r>
      <w:r w:rsidRPr="007445D5">
        <w:rPr>
          <w:noProof/>
        </w:rPr>
        <w:pict>
          <v:shape id="_x0000_s1149" style="position:absolute;left:0;text-align:left;margin-left:224.8pt;margin-top:711.1pt;width:2pt;height:1.65pt;z-index:-251529216;mso-position-horizontal-relative:page;mso-position-vertical-relative:page" coordsize="40,33" o:allowincell="f" path="m,33l,,40,r,33l,33xe" fillcolor="#1e1916" stroked="f">
            <v:path arrowok="t"/>
            <w10:wrap anchorx="page" anchory="page"/>
          </v:shape>
        </w:pict>
      </w:r>
      <w:r w:rsidRPr="007445D5">
        <w:rPr>
          <w:noProof/>
        </w:rPr>
        <w:pict>
          <v:shape id="_x0000_s1150" style="position:absolute;left:0;text-align:left;margin-left:217.45pt;margin-top:711.1pt;width:1.8pt;height:1.65pt;z-index:-251528192;mso-position-horizontal-relative:page;mso-position-vertical-relative:page" coordsize="36,33" o:allowincell="f" path="m,33l,,36,r,33l,33xe" fillcolor="#1e1916" stroked="f">
            <v:path arrowok="t"/>
            <w10:wrap anchorx="page" anchory="page"/>
          </v:shape>
        </w:pict>
      </w:r>
      <w:r w:rsidRPr="007445D5">
        <w:rPr>
          <w:noProof/>
        </w:rPr>
        <w:pict>
          <v:shape id="_x0000_s1151" style="position:absolute;left:0;text-align:left;margin-left:210.1pt;margin-top:711.1pt;width:1.8pt;height:1.65pt;z-index:-251527168;mso-position-horizontal-relative:page;mso-position-vertical-relative:page" coordsize="36,33" o:allowincell="f" path="m,33l,,36,r,33l,33xe" fillcolor="#1e1916" stroked="f">
            <v:path arrowok="t"/>
            <w10:wrap anchorx="page" anchory="page"/>
          </v:shape>
        </w:pict>
      </w:r>
      <w:r w:rsidRPr="007445D5">
        <w:rPr>
          <w:noProof/>
        </w:rPr>
        <w:pict>
          <v:shape id="_x0000_s1152" style="position:absolute;left:0;text-align:left;margin-left:202.55pt;margin-top:711.1pt;width:1.8pt;height:1.65pt;z-index:-251526144;mso-position-horizontal-relative:page;mso-position-vertical-relative:page" coordsize="36,33" o:allowincell="f" path="m,33l,,36,r,33l,33xe" fillcolor="#1e1916" stroked="f">
            <v:path arrowok="t"/>
            <w10:wrap anchorx="page" anchory="page"/>
          </v:shape>
        </w:pict>
      </w:r>
      <w:r w:rsidRPr="007445D5">
        <w:rPr>
          <w:noProof/>
        </w:rPr>
        <w:pict>
          <v:shape id="_x0000_s1153" style="position:absolute;left:0;text-align:left;margin-left:195.25pt;margin-top:711.1pt;width:1.75pt;height:1.65pt;z-index:-251525120;mso-position-horizontal-relative:page;mso-position-vertical-relative:page" coordsize="35,33" o:allowincell="f" path="m,33l,,35,r,33l,33xe" fillcolor="#1e1916" stroked="f">
            <v:path arrowok="t"/>
            <w10:wrap anchorx="page" anchory="page"/>
          </v:shape>
        </w:pict>
      </w:r>
      <w:r w:rsidRPr="007445D5">
        <w:rPr>
          <w:noProof/>
        </w:rPr>
        <w:pict>
          <v:shape id="_x0000_s1154" style="position:absolute;left:0;text-align:left;margin-left:187.65pt;margin-top:711.1pt;width:2pt;height:1.65pt;z-index:-251524096;mso-position-horizontal-relative:page;mso-position-vertical-relative:page" coordsize="40,33" o:allowincell="f" path="m,33l,,40,r,33l,33xe" fillcolor="#1e1916" stroked="f">
            <v:path arrowok="t"/>
            <w10:wrap anchorx="page" anchory="page"/>
          </v:shape>
        </w:pict>
      </w:r>
      <w:r w:rsidRPr="007445D5">
        <w:rPr>
          <w:noProof/>
        </w:rPr>
        <w:pict>
          <v:shape id="_x0000_s1155" style="position:absolute;left:0;text-align:left;margin-left:180.3pt;margin-top:711.1pt;width:1.8pt;height:1.65pt;z-index:-251523072;mso-position-horizontal-relative:page;mso-position-vertical-relative:page" coordsize="36,33" o:allowincell="f" path="m,33l,,36,r,33l,33xe" fillcolor="#1e1916" stroked="f">
            <v:path arrowok="t"/>
            <w10:wrap anchorx="page" anchory="page"/>
          </v:shape>
        </w:pict>
      </w:r>
      <w:r w:rsidRPr="007445D5">
        <w:rPr>
          <w:noProof/>
        </w:rPr>
        <w:pict>
          <v:shape id="_x0000_s1156" style="position:absolute;left:0;text-align:left;margin-left:173pt;margin-top:711.1pt;width:1.75pt;height:1.65pt;z-index:-251522048;mso-position-horizontal-relative:page;mso-position-vertical-relative:page" coordsize="35,33" o:allowincell="f" path="m,33l,,35,r,33l,33xe" fillcolor="#1e1916" stroked="f">
            <v:path arrowok="t"/>
            <w10:wrap anchorx="page" anchory="page"/>
          </v:shape>
        </w:pict>
      </w:r>
      <w:r w:rsidRPr="007445D5">
        <w:rPr>
          <w:noProof/>
        </w:rPr>
        <w:pict>
          <v:shape id="_x0000_s1157" style="position:absolute;left:0;text-align:left;margin-left:165.4pt;margin-top:711.1pt;width:2pt;height:1.65pt;z-index:-251521024;mso-position-horizontal-relative:page;mso-position-vertical-relative:page" coordsize="40,33" o:allowincell="f" path="m,33l,,40,r,33l,33xe" fillcolor="#1e1916" stroked="f">
            <v:path arrowok="t"/>
            <w10:wrap anchorx="page" anchory="page"/>
          </v:shape>
        </w:pict>
      </w:r>
      <w:r w:rsidRPr="007445D5">
        <w:rPr>
          <w:noProof/>
        </w:rPr>
        <w:pict>
          <v:shape id="_x0000_s1158" style="position:absolute;left:0;text-align:left;margin-left:158.1pt;margin-top:711.1pt;width:1.75pt;height:1.65pt;z-index:-251520000;mso-position-horizontal-relative:page;mso-position-vertical-relative:page" coordsize="35,33" o:allowincell="f" path="m,33l,,35,r,33l,33xe" fillcolor="#1e1916" stroked="f">
            <v:path arrowok="t"/>
            <w10:wrap anchorx="page" anchory="page"/>
          </v:shape>
        </w:pict>
      </w:r>
      <w:r w:rsidRPr="007445D5">
        <w:rPr>
          <w:noProof/>
        </w:rPr>
        <w:pict>
          <v:shape id="_x0000_s1159" style="position:absolute;left:0;text-align:left;margin-left:150.75pt;margin-top:711.1pt;width:1.8pt;height:1.65pt;z-index:-251518976;mso-position-horizontal-relative:page;mso-position-vertical-relative:page" coordsize="36,33" o:allowincell="f" path="m,33l,,36,r,33l,33xe" fillcolor="#1e1916" stroked="f">
            <v:path arrowok="t"/>
            <w10:wrap anchorx="page" anchory="page"/>
          </v:shape>
        </w:pict>
      </w:r>
      <w:r w:rsidRPr="007445D5">
        <w:rPr>
          <w:noProof/>
        </w:rPr>
        <w:pict>
          <v:shape id="_x0000_s1160" style="position:absolute;left:0;text-align:left;margin-left:143.2pt;margin-top:711.1pt;width:1.95pt;height:1.65pt;z-index:-251517952;mso-position-horizontal-relative:page;mso-position-vertical-relative:page" coordsize="39,33" o:allowincell="f" path="m,33l,,39,r,33l,33xe" fillcolor="#1e1916" stroked="f">
            <v:path arrowok="t"/>
            <w10:wrap anchorx="page" anchory="page"/>
          </v:shape>
        </w:pict>
      </w:r>
      <w:r w:rsidRPr="007445D5">
        <w:rPr>
          <w:noProof/>
        </w:rPr>
        <w:pict>
          <v:shape id="_x0000_s1161" style="position:absolute;left:0;text-align:left;margin-left:135.85pt;margin-top:711.1pt;width:1.75pt;height:1.65pt;z-index:-251516928;mso-position-horizontal-relative:page;mso-position-vertical-relative:page" coordsize="35,33" o:allowincell="f" path="m,33l,,35,r,33l,33xe" fillcolor="#1e1916" stroked="f">
            <v:path arrowok="t"/>
            <w10:wrap anchorx="page" anchory="page"/>
          </v:shape>
        </w:pict>
      </w:r>
      <w:r w:rsidRPr="007445D5">
        <w:rPr>
          <w:noProof/>
        </w:rPr>
        <w:pict>
          <v:shape id="_x0000_s1162" style="position:absolute;left:0;text-align:left;margin-left:128.5pt;margin-top:711.1pt;width:1.8pt;height:1.65pt;z-index:-251515904;mso-position-horizontal-relative:page;mso-position-vertical-relative:page" coordsize="36,33" o:allowincell="f" path="m,33l,,36,r,33l,33xe" fillcolor="#1e1916" stroked="f">
            <v:path arrowok="t"/>
            <w10:wrap anchorx="page" anchory="page"/>
          </v:shape>
        </w:pict>
      </w:r>
      <w:r w:rsidRPr="007445D5">
        <w:rPr>
          <w:noProof/>
        </w:rPr>
        <w:pict>
          <v:shape id="_x0000_s1163" style="position:absolute;left:0;text-align:left;margin-left:120.95pt;margin-top:711.1pt;width:2pt;height:1.65pt;z-index:-251514880;mso-position-horizontal-relative:page;mso-position-vertical-relative:page" coordsize="40,33" o:allowincell="f" path="m,33l,,40,r,33l,33xe" fillcolor="#1e1916" stroked="f">
            <v:path arrowok="t"/>
            <w10:wrap anchorx="page" anchory="page"/>
          </v:shape>
        </w:pict>
      </w:r>
      <w:r w:rsidRPr="007445D5">
        <w:rPr>
          <w:noProof/>
        </w:rPr>
        <w:pict>
          <v:shape id="_x0000_s1164" style="position:absolute;left:0;text-align:left;margin-left:112.9pt;margin-top:711.1pt;width:2.45pt;height:1.65pt;z-index:-251513856;mso-position-horizontal-relative:page;mso-position-vertical-relative:page" coordsize="49,33" o:allowincell="f" path="m,17l18,,49,r,33l18,33,,17,18,33,,33,,17,18,33xe" fillcolor="#1e1916" stroked="f">
            <v:path arrowok="t"/>
            <w10:wrap anchorx="page" anchory="page"/>
          </v:shape>
        </w:pict>
      </w:r>
      <w:r w:rsidRPr="007445D5">
        <w:rPr>
          <w:noProof/>
        </w:rPr>
        <w:pict>
          <v:shape id="_x0000_s1165" style="position:absolute;left:0;text-align:left;margin-left:112.9pt;margin-top:711.7pt;width:1.8pt;height:.25pt;z-index:-251512832;mso-position-horizontal-relative:page;mso-position-vertical-relative:page" coordsize="36,5" o:allowincell="f" path="m,l36,r,5l,5,,xe" fillcolor="#1e1916" stroked="f">
            <v:path arrowok="t"/>
            <w10:wrap anchorx="page" anchory="page"/>
          </v:shape>
        </w:pict>
      </w:r>
      <w:r w:rsidRPr="007445D5">
        <w:rPr>
          <w:noProof/>
        </w:rPr>
        <w:pict>
          <v:shape id="_x0000_s1166" style="position:absolute;left:0;text-align:left;margin-left:112.9pt;margin-top:705pt;width:1.8pt;height:1.65pt;z-index:-251511808;mso-position-horizontal-relative:page;mso-position-vertical-relative:page" coordsize="36,33" o:allowincell="f" path="m,l36,r,33l,33,,xe" fillcolor="#1e1916" stroked="f">
            <v:path arrowok="t"/>
            <w10:wrap anchorx="page" anchory="page"/>
          </v:shape>
        </w:pict>
      </w:r>
      <w:r w:rsidRPr="007445D5">
        <w:rPr>
          <w:noProof/>
        </w:rPr>
        <w:pict>
          <v:shape id="_x0000_s1167" style="position:absolute;left:0;text-align:left;margin-left:112.9pt;margin-top:698.1pt;width:1.8pt;height:1.85pt;z-index:-251510784;mso-position-horizontal-relative:page;mso-position-vertical-relative:page" coordsize="36,37" o:allowincell="f" path="m,l36,r,37l,37,,xe" fillcolor="#1e1916" stroked="f">
            <v:path arrowok="t"/>
            <w10:wrap anchorx="page" anchory="page"/>
          </v:shape>
        </w:pict>
      </w:r>
      <w:r w:rsidRPr="007445D5">
        <w:rPr>
          <w:noProof/>
        </w:rPr>
        <w:pict>
          <v:shape id="_x0000_s1168" style="position:absolute;left:0;text-align:left;margin-left:112.9pt;margin-top:691.4pt;width:1.8pt;height:1.65pt;z-index:-251509760;mso-position-horizontal-relative:page;mso-position-vertical-relative:page" coordsize="36,33" o:allowincell="f" path="m,l36,r,33l,33,,xe" fillcolor="#1e1916" stroked="f">
            <v:path arrowok="t"/>
            <w10:wrap anchorx="page" anchory="page"/>
          </v:shape>
        </w:pict>
      </w:r>
      <w:r w:rsidRPr="007445D5">
        <w:rPr>
          <w:noProof/>
        </w:rPr>
        <w:pict>
          <v:shape id="_x0000_s1169" style="position:absolute;left:0;text-align:left;margin-left:112.9pt;margin-top:684.7pt;width:1.8pt;height:1.6pt;z-index:-251508736;mso-position-horizontal-relative:page;mso-position-vertical-relative:page" coordsize="36,32" o:allowincell="f" path="m,l36,r,32l,32,,xe" fillcolor="#1e1916" stroked="f">
            <v:path arrowok="t"/>
            <w10:wrap anchorx="page" anchory="page"/>
          </v:shape>
        </w:pict>
      </w:r>
      <w:r w:rsidRPr="007445D5">
        <w:rPr>
          <w:noProof/>
        </w:rPr>
        <w:pict>
          <v:shape id="_x0000_s1171" style="position:absolute;left:0;text-align:left;margin-left:113.8pt;margin-top:681.25pt;width:1.8pt;height:1.85pt;z-index:-251506688;mso-position-horizontal-relative:page;mso-position-vertical-relative:page" coordsize="36,37" o:allowincell="f" path="m36,r,37l,37,,,36,xe" fillcolor="#1e1916" stroked="f">
            <v:path arrowok="t"/>
            <w10:wrap anchorx="page" anchory="page"/>
          </v:shape>
        </w:pict>
      </w:r>
      <w:r w:rsidRPr="007445D5">
        <w:rPr>
          <w:noProof/>
        </w:rPr>
        <w:pict>
          <v:shape id="_x0000_s1172" style="position:absolute;left:0;text-align:left;margin-left:121.15pt;margin-top:681.25pt;width:1.8pt;height:1.85pt;z-index:-251505664;mso-position-horizontal-relative:page;mso-position-vertical-relative:page" coordsize="36,37" o:allowincell="f" path="m36,r,37l,37,,,36,xe" fillcolor="#1e1916" stroked="f">
            <v:path arrowok="t"/>
            <w10:wrap anchorx="page" anchory="page"/>
          </v:shape>
        </w:pict>
      </w:r>
      <w:r w:rsidRPr="007445D5">
        <w:rPr>
          <w:noProof/>
        </w:rPr>
        <w:pict>
          <v:shape id="_x0000_s1173" style="position:absolute;left:0;text-align:left;margin-left:128.5pt;margin-top:681.25pt;width:2pt;height:1.85pt;z-index:-251504640;mso-position-horizontal-relative:page;mso-position-vertical-relative:page" coordsize="40,37" o:allowincell="f" path="m40,r,37l,37,,,40,xe" fillcolor="#1e1916" stroked="f">
            <v:path arrowok="t"/>
            <w10:wrap anchorx="page" anchory="page"/>
          </v:shape>
        </w:pict>
      </w:r>
      <w:r w:rsidRPr="007445D5">
        <w:rPr>
          <w:noProof/>
        </w:rPr>
        <w:pict>
          <v:shape id="_x0000_s1174" style="position:absolute;left:0;text-align:left;margin-left:136.05pt;margin-top:681.25pt;width:1.8pt;height:1.85pt;z-index:-251503616;mso-position-horizontal-relative:page;mso-position-vertical-relative:page" coordsize="36,37" o:allowincell="f" path="m36,r,37l,37,,,36,xe" fillcolor="#1e1916" stroked="f">
            <v:path arrowok="t"/>
            <w10:wrap anchorx="page" anchory="page"/>
          </v:shape>
        </w:pict>
      </w:r>
      <w:r w:rsidRPr="007445D5">
        <w:rPr>
          <w:noProof/>
        </w:rPr>
        <w:pict>
          <v:shape id="_x0000_s1175" style="position:absolute;left:0;text-align:left;margin-left:143.4pt;margin-top:681.25pt;width:1.75pt;height:1.85pt;z-index:-251502592;mso-position-horizontal-relative:page;mso-position-vertical-relative:page" coordsize="35,37" o:allowincell="f" path="m35,r,37l,37,,,35,xe" fillcolor="#1e1916" stroked="f">
            <v:path arrowok="t"/>
            <w10:wrap anchorx="page" anchory="page"/>
          </v:shape>
        </w:pict>
      </w:r>
      <w:r w:rsidRPr="007445D5">
        <w:rPr>
          <w:noProof/>
        </w:rPr>
        <w:pict>
          <v:shape id="_x0000_s1176" style="position:absolute;left:0;text-align:left;margin-left:150.75pt;margin-top:681.25pt;width:2pt;height:1.85pt;z-index:-251501568;mso-position-horizontal-relative:page;mso-position-vertical-relative:page" coordsize="40,37" o:allowincell="f" path="m40,r,37l,37,,,40,xe" fillcolor="#1e1916" stroked="f">
            <v:path arrowok="t"/>
            <w10:wrap anchorx="page" anchory="page"/>
          </v:shape>
        </w:pict>
      </w:r>
      <w:r w:rsidRPr="007445D5">
        <w:rPr>
          <w:noProof/>
        </w:rPr>
        <w:pict>
          <v:shape id="_x0000_s1177" style="position:absolute;left:0;text-align:left;margin-left:158.3pt;margin-top:681.25pt;width:1.8pt;height:1.85pt;z-index:-251500544;mso-position-horizontal-relative:page;mso-position-vertical-relative:page" coordsize="36,37" o:allowincell="f" path="m36,r,37l,37,,,36,xe" fillcolor="#1e1916" stroked="f">
            <v:path arrowok="t"/>
            <w10:wrap anchorx="page" anchory="page"/>
          </v:shape>
        </w:pict>
      </w:r>
      <w:r w:rsidRPr="007445D5">
        <w:rPr>
          <w:noProof/>
        </w:rPr>
        <w:pict>
          <v:shape id="_x0000_s1178" style="position:absolute;left:0;text-align:left;margin-left:165.65pt;margin-top:681.25pt;width:2pt;height:1.85pt;z-index:-251499520;mso-position-horizontal-relative:page;mso-position-vertical-relative:page" coordsize="40,37" o:allowincell="f" path="m40,r,37l,37,,,40,xe" fillcolor="#1e1916" stroked="f">
            <v:path arrowok="t"/>
            <w10:wrap anchorx="page" anchory="page"/>
          </v:shape>
        </w:pict>
      </w:r>
      <w:r w:rsidRPr="007445D5">
        <w:rPr>
          <w:noProof/>
        </w:rPr>
        <w:pict>
          <v:shape id="_x0000_s1179" style="position:absolute;left:0;text-align:left;margin-left:173.2pt;margin-top:681.25pt;width:1.8pt;height:1.85pt;z-index:-251498496;mso-position-horizontal-relative:page;mso-position-vertical-relative:page" coordsize="36,37" o:allowincell="f" path="m36,r,37l,37,,,36,xe" fillcolor="#1e1916" stroked="f">
            <v:path arrowok="t"/>
            <w10:wrap anchorx="page" anchory="page"/>
          </v:shape>
        </w:pict>
      </w:r>
      <w:r w:rsidRPr="007445D5">
        <w:rPr>
          <w:noProof/>
        </w:rPr>
        <w:pict>
          <v:shape id="_x0000_s1180" style="position:absolute;left:0;text-align:left;margin-left:180.55pt;margin-top:681.25pt;width:1.8pt;height:1.85pt;z-index:-251497472;mso-position-horizontal-relative:page;mso-position-vertical-relative:page" coordsize="36,37" o:allowincell="f" path="m36,r,37l,37,,,36,xe" fillcolor="#1e1916" stroked="f">
            <v:path arrowok="t"/>
            <w10:wrap anchorx="page" anchory="page"/>
          </v:shape>
        </w:pict>
      </w:r>
      <w:r w:rsidRPr="007445D5">
        <w:rPr>
          <w:noProof/>
        </w:rPr>
        <w:pict>
          <v:shape id="_x0000_s1181" style="position:absolute;left:0;text-align:left;margin-left:187.9pt;margin-top:681.25pt;width:2pt;height:1.85pt;z-index:-251496448;mso-position-horizontal-relative:page;mso-position-vertical-relative:page" coordsize="40,37" o:allowincell="f" path="m40,r,37l,37,,,40,xe" fillcolor="#1e1916" stroked="f">
            <v:path arrowok="t"/>
            <w10:wrap anchorx="page" anchory="page"/>
          </v:shape>
        </w:pict>
      </w:r>
      <w:r w:rsidRPr="007445D5">
        <w:rPr>
          <w:noProof/>
        </w:rPr>
        <w:pict>
          <v:shape id="_x0000_s1182" style="position:absolute;left:0;text-align:left;margin-left:202.8pt;margin-top:681.25pt;width:1.75pt;height:1.85pt;z-index:-251495424;mso-position-horizontal-relative:page;mso-position-vertical-relative:page" coordsize="35,37" o:allowincell="f" path="m35,r,37l,37,,,35,xe" fillcolor="#1e1916" stroked="f">
            <v:path arrowok="t"/>
            <w10:wrap anchorx="page" anchory="page"/>
          </v:shape>
        </w:pict>
      </w:r>
      <w:r w:rsidRPr="007445D5">
        <w:rPr>
          <w:noProof/>
        </w:rPr>
        <w:pict>
          <v:shape id="_x0000_s1183" style="position:absolute;left:0;text-align:left;margin-left:217.7pt;margin-top:681.25pt;width:1.75pt;height:1.85pt;z-index:-251494400;mso-position-horizontal-relative:page;mso-position-vertical-relative:page" coordsize="35,37" o:allowincell="f" path="m35,r,37l,37,,,35,xe" fillcolor="#1e1916" stroked="f">
            <v:path arrowok="t"/>
            <w10:wrap anchorx="page" anchory="page"/>
          </v:shape>
        </w:pict>
      </w:r>
      <w:r w:rsidRPr="007445D5">
        <w:rPr>
          <w:noProof/>
        </w:rPr>
        <w:pict>
          <v:shape id="_x0000_s1184" style="position:absolute;left:0;text-align:left;margin-left:225.05pt;margin-top:681.25pt;width:1.75pt;height:1.85pt;z-index:-251493376;mso-position-horizontal-relative:page;mso-position-vertical-relative:page" coordsize="35,37" o:allowincell="f" path="m35,r,37l,37,,,35,xe" fillcolor="#1e1916" stroked="f">
            <v:path arrowok="t"/>
            <w10:wrap anchorx="page" anchory="page"/>
          </v:shape>
        </w:pict>
      </w:r>
      <w:r w:rsidRPr="007445D5">
        <w:rPr>
          <w:noProof/>
        </w:rPr>
        <w:pict>
          <v:shape id="_x0000_s1185" style="position:absolute;left:0;text-align:left;margin-left:227.25pt;margin-top:686.15pt;width:1.8pt;height:1.6pt;z-index:-251492352;mso-position-horizontal-relative:page;mso-position-vertical-relative:page" coordsize="36,32" o:allowincell="f" path="m36,32l,32,,,36,r,32xe" fillcolor="#1e1916" stroked="f">
            <v:path arrowok="t"/>
            <w10:wrap anchorx="page" anchory="page"/>
          </v:shape>
        </w:pict>
      </w:r>
      <w:r w:rsidRPr="007445D5">
        <w:rPr>
          <w:noProof/>
        </w:rPr>
        <w:pict>
          <v:shape id="_x0000_s1186" style="position:absolute;left:0;text-align:left;margin-left:227.25pt;margin-top:692.85pt;width:1.8pt;height:1.8pt;z-index:-251491328;mso-position-horizontal-relative:page;mso-position-vertical-relative:page" coordsize="36,36" o:allowincell="f" path="m36,36l,36,,,36,r,36xe" fillcolor="#1e1916" stroked="f">
            <v:path arrowok="t"/>
            <w10:wrap anchorx="page" anchory="page"/>
          </v:shape>
        </w:pict>
      </w:r>
      <w:r w:rsidRPr="007445D5">
        <w:rPr>
          <w:noProof/>
        </w:rPr>
        <w:pict>
          <v:shape id="_x0000_s1187" style="position:absolute;left:0;text-align:left;margin-left:224.8pt;margin-top:711.1pt;width:2pt;height:1.65pt;z-index:-251490304;mso-position-horizontal-relative:page;mso-position-vertical-relative:page" coordsize="40,33" o:allowincell="f" path="m,33l,,40,r,33l,33xe" fillcolor="#1e1916" stroked="f">
            <v:path arrowok="t"/>
            <w10:wrap anchorx="page" anchory="page"/>
          </v:shape>
        </w:pict>
      </w:r>
      <w:r w:rsidRPr="007445D5">
        <w:rPr>
          <w:noProof/>
        </w:rPr>
        <w:pict>
          <v:shape id="_x0000_s1188" style="position:absolute;left:0;text-align:left;margin-left:217.45pt;margin-top:711.1pt;width:1.8pt;height:1.65pt;z-index:-251489280;mso-position-horizontal-relative:page;mso-position-vertical-relative:page" coordsize="36,33" o:allowincell="f" path="m,33l,,36,r,33l,33xe" fillcolor="#1e1916" stroked="f">
            <v:path arrowok="t"/>
            <w10:wrap anchorx="page" anchory="page"/>
          </v:shape>
        </w:pict>
      </w:r>
      <w:r w:rsidRPr="007445D5">
        <w:rPr>
          <w:noProof/>
        </w:rPr>
        <w:pict>
          <v:shape id="_x0000_s1189" style="position:absolute;left:0;text-align:left;margin-left:210.1pt;margin-top:711.1pt;width:1.8pt;height:1.65pt;z-index:-251488256;mso-position-horizontal-relative:page;mso-position-vertical-relative:page" coordsize="36,33" o:allowincell="f" path="m,33l,,36,r,33l,33xe" fillcolor="#1e1916" stroked="f">
            <v:path arrowok="t"/>
            <w10:wrap anchorx="page" anchory="page"/>
          </v:shape>
        </w:pict>
      </w:r>
      <w:r w:rsidRPr="007445D5">
        <w:rPr>
          <w:noProof/>
        </w:rPr>
        <w:pict>
          <v:shape id="_x0000_s1190" style="position:absolute;left:0;text-align:left;margin-left:202.55pt;margin-top:711.1pt;width:1.8pt;height:1.65pt;z-index:-251487232;mso-position-horizontal-relative:page;mso-position-vertical-relative:page" coordsize="36,33" o:allowincell="f" path="m,33l,,36,r,33l,33xe" fillcolor="#1e1916" stroked="f">
            <v:path arrowok="t"/>
            <w10:wrap anchorx="page" anchory="page"/>
          </v:shape>
        </w:pict>
      </w:r>
      <w:r w:rsidRPr="007445D5">
        <w:rPr>
          <w:noProof/>
        </w:rPr>
        <w:pict>
          <v:shape id="_x0000_s1191" style="position:absolute;left:0;text-align:left;margin-left:195.25pt;margin-top:711.1pt;width:1.75pt;height:1.65pt;z-index:-251486208;mso-position-horizontal-relative:page;mso-position-vertical-relative:page" coordsize="35,33" o:allowincell="f" path="m,33l,,35,r,33l,33xe" fillcolor="#1e1916" stroked="f">
            <v:path arrowok="t"/>
            <w10:wrap anchorx="page" anchory="page"/>
          </v:shape>
        </w:pict>
      </w:r>
      <w:r w:rsidRPr="007445D5">
        <w:rPr>
          <w:noProof/>
        </w:rPr>
        <w:pict>
          <v:shape id="_x0000_s1192" style="position:absolute;left:0;text-align:left;margin-left:187.65pt;margin-top:711.1pt;width:2pt;height:1.65pt;z-index:-251485184;mso-position-horizontal-relative:page;mso-position-vertical-relative:page" coordsize="40,33" o:allowincell="f" path="m,33l,,40,r,33l,33xe" fillcolor="#1e1916" stroked="f">
            <v:path arrowok="t"/>
            <w10:wrap anchorx="page" anchory="page"/>
          </v:shape>
        </w:pict>
      </w:r>
      <w:r w:rsidRPr="007445D5">
        <w:rPr>
          <w:noProof/>
        </w:rPr>
        <w:pict>
          <v:shape id="_x0000_s1193" style="position:absolute;left:0;text-align:left;margin-left:180.3pt;margin-top:711.1pt;width:1.8pt;height:1.65pt;z-index:-251484160;mso-position-horizontal-relative:page;mso-position-vertical-relative:page" coordsize="36,33" o:allowincell="f" path="m,33l,,36,r,33l,33xe" fillcolor="#1e1916" stroked="f">
            <v:path arrowok="t"/>
            <w10:wrap anchorx="page" anchory="page"/>
          </v:shape>
        </w:pict>
      </w:r>
      <w:r w:rsidRPr="007445D5">
        <w:rPr>
          <w:noProof/>
        </w:rPr>
        <w:pict>
          <v:shape id="_x0000_s1194" style="position:absolute;left:0;text-align:left;margin-left:173pt;margin-top:711.1pt;width:1.75pt;height:1.65pt;z-index:-251483136;mso-position-horizontal-relative:page;mso-position-vertical-relative:page" coordsize="35,33" o:allowincell="f" path="m,33l,,35,r,33l,33xe" fillcolor="#1e1916" stroked="f">
            <v:path arrowok="t"/>
            <w10:wrap anchorx="page" anchory="page"/>
          </v:shape>
        </w:pict>
      </w:r>
      <w:r w:rsidRPr="007445D5">
        <w:rPr>
          <w:noProof/>
        </w:rPr>
        <w:pict>
          <v:shape id="_x0000_s1195" style="position:absolute;left:0;text-align:left;margin-left:165.4pt;margin-top:711.1pt;width:2pt;height:1.65pt;z-index:-251482112;mso-position-horizontal-relative:page;mso-position-vertical-relative:page" coordsize="40,33" o:allowincell="f" path="m,33l,,40,r,33l,33xe" fillcolor="#1e1916" stroked="f">
            <v:path arrowok="t"/>
            <w10:wrap anchorx="page" anchory="page"/>
          </v:shape>
        </w:pict>
      </w:r>
      <w:r w:rsidRPr="007445D5">
        <w:rPr>
          <w:noProof/>
        </w:rPr>
        <w:pict>
          <v:shape id="_x0000_s1196" style="position:absolute;left:0;text-align:left;margin-left:158.1pt;margin-top:711.1pt;width:1.75pt;height:1.65pt;z-index:-251481088;mso-position-horizontal-relative:page;mso-position-vertical-relative:page" coordsize="35,33" o:allowincell="f" path="m,33l,,35,r,33l,33xe" fillcolor="#1e1916" stroked="f">
            <v:path arrowok="t"/>
            <w10:wrap anchorx="page" anchory="page"/>
          </v:shape>
        </w:pict>
      </w:r>
      <w:r w:rsidRPr="007445D5">
        <w:rPr>
          <w:noProof/>
        </w:rPr>
        <w:pict>
          <v:shape id="_x0000_s1197" style="position:absolute;left:0;text-align:left;margin-left:150.75pt;margin-top:711.1pt;width:1.8pt;height:1.65pt;z-index:-251480064;mso-position-horizontal-relative:page;mso-position-vertical-relative:page" coordsize="36,33" o:allowincell="f" path="m,33l,,36,r,33l,33xe" fillcolor="#1e1916" stroked="f">
            <v:path arrowok="t"/>
            <w10:wrap anchorx="page" anchory="page"/>
          </v:shape>
        </w:pict>
      </w:r>
      <w:r w:rsidRPr="007445D5">
        <w:rPr>
          <w:noProof/>
        </w:rPr>
        <w:pict>
          <v:shape id="_x0000_s1198" style="position:absolute;left:0;text-align:left;margin-left:143.2pt;margin-top:711.1pt;width:1.95pt;height:1.65pt;z-index:-251479040;mso-position-horizontal-relative:page;mso-position-vertical-relative:page" coordsize="39,33" o:allowincell="f" path="m,33l,,39,r,33l,33xe" fillcolor="#1e1916" stroked="f">
            <v:path arrowok="t"/>
            <w10:wrap anchorx="page" anchory="page"/>
          </v:shape>
        </w:pict>
      </w:r>
      <w:r w:rsidRPr="007445D5">
        <w:rPr>
          <w:noProof/>
        </w:rPr>
        <w:pict>
          <v:shape id="_x0000_s1199" style="position:absolute;left:0;text-align:left;margin-left:135.85pt;margin-top:711.1pt;width:1.75pt;height:1.65pt;z-index:-251478016;mso-position-horizontal-relative:page;mso-position-vertical-relative:page" coordsize="35,33" o:allowincell="f" path="m,33l,,35,r,33l,33xe" fillcolor="#1e1916" stroked="f">
            <v:path arrowok="t"/>
            <w10:wrap anchorx="page" anchory="page"/>
          </v:shape>
        </w:pict>
      </w:r>
      <w:r w:rsidRPr="007445D5">
        <w:rPr>
          <w:noProof/>
        </w:rPr>
        <w:pict>
          <v:shape id="_x0000_s1200" style="position:absolute;left:0;text-align:left;margin-left:128.5pt;margin-top:711.1pt;width:1.8pt;height:1.65pt;z-index:-251476992;mso-position-horizontal-relative:page;mso-position-vertical-relative:page" coordsize="36,33" o:allowincell="f" path="m,33l,,36,r,33l,33xe" fillcolor="#1e1916" stroked="f">
            <v:path arrowok="t"/>
            <w10:wrap anchorx="page" anchory="page"/>
          </v:shape>
        </w:pict>
      </w:r>
      <w:r w:rsidRPr="007445D5">
        <w:rPr>
          <w:noProof/>
        </w:rPr>
        <w:pict>
          <v:shape id="_x0000_s1201" style="position:absolute;left:0;text-align:left;margin-left:120.95pt;margin-top:711.1pt;width:2pt;height:1.65pt;z-index:-251475968;mso-position-horizontal-relative:page;mso-position-vertical-relative:page" coordsize="40,33" o:allowincell="f" path="m,33l,,40,r,33l,33xe" fillcolor="#1e1916" stroked="f">
            <v:path arrowok="t"/>
            <w10:wrap anchorx="page" anchory="page"/>
          </v:shape>
        </w:pict>
      </w:r>
      <w:r w:rsidRPr="007445D5">
        <w:rPr>
          <w:noProof/>
        </w:rPr>
        <w:pict>
          <v:shape id="_x0000_s1202" style="position:absolute;left:0;text-align:left;margin-left:112.9pt;margin-top:711.1pt;width:2.45pt;height:1.65pt;z-index:-251474944;mso-position-horizontal-relative:page;mso-position-vertical-relative:page" coordsize="49,33" o:allowincell="f" path="m,17l18,,49,r,33l18,33,,17,18,33,,33,,17,18,33xe" fillcolor="#1e1916" stroked="f">
            <v:path arrowok="t"/>
            <w10:wrap anchorx="page" anchory="page"/>
          </v:shape>
        </w:pict>
      </w:r>
      <w:r w:rsidRPr="007445D5">
        <w:rPr>
          <w:noProof/>
        </w:rPr>
        <w:pict>
          <v:shape id="_x0000_s1203" style="position:absolute;left:0;text-align:left;margin-left:112.9pt;margin-top:711.7pt;width:1.8pt;height:.25pt;z-index:-251473920;mso-position-horizontal-relative:page;mso-position-vertical-relative:page" coordsize="36,5" o:allowincell="f" path="m,l36,r,5l,5,,xe" fillcolor="#1e1916" stroked="f">
            <v:path arrowok="t"/>
            <w10:wrap anchorx="page" anchory="page"/>
          </v:shape>
        </w:pict>
      </w:r>
      <w:r w:rsidRPr="007445D5">
        <w:rPr>
          <w:noProof/>
        </w:rPr>
        <w:pict>
          <v:shape id="_x0000_s1204" style="position:absolute;left:0;text-align:left;margin-left:112.9pt;margin-top:705pt;width:1.8pt;height:1.65pt;z-index:-251472896;mso-position-horizontal-relative:page;mso-position-vertical-relative:page" coordsize="36,33" o:allowincell="f" path="m,l36,r,33l,33,,xe" fillcolor="#1e1916" stroked="f">
            <v:path arrowok="t"/>
            <w10:wrap anchorx="page" anchory="page"/>
          </v:shape>
        </w:pict>
      </w:r>
      <w:r w:rsidRPr="007445D5">
        <w:rPr>
          <w:noProof/>
        </w:rPr>
        <w:pict>
          <v:shape id="_x0000_s1205" style="position:absolute;left:0;text-align:left;margin-left:112.9pt;margin-top:698.1pt;width:1.8pt;height:1.85pt;z-index:-251471872;mso-position-horizontal-relative:page;mso-position-vertical-relative:page" coordsize="36,37" o:allowincell="f" path="m,l36,r,37l,37,,xe" fillcolor="#1e1916" stroked="f">
            <v:path arrowok="t"/>
            <w10:wrap anchorx="page" anchory="page"/>
          </v:shape>
        </w:pict>
      </w:r>
      <w:r w:rsidRPr="007445D5">
        <w:rPr>
          <w:noProof/>
        </w:rPr>
        <w:pict>
          <v:shape id="_x0000_s1206" style="position:absolute;left:0;text-align:left;margin-left:112.9pt;margin-top:691.4pt;width:1.8pt;height:1.65pt;z-index:-251470848;mso-position-horizontal-relative:page;mso-position-vertical-relative:page" coordsize="36,33" o:allowincell="f" path="m,l36,r,33l,33,,xe" fillcolor="#1e1916" stroked="f">
            <v:path arrowok="t"/>
            <w10:wrap anchorx="page" anchory="page"/>
          </v:shape>
        </w:pict>
      </w:r>
      <w:r w:rsidRPr="007445D5">
        <w:rPr>
          <w:noProof/>
        </w:rPr>
        <w:pict>
          <v:shape id="_x0000_s1207" style="position:absolute;left:0;text-align:left;margin-left:112.9pt;margin-top:684.7pt;width:1.8pt;height:1.6pt;z-index:-251469824;mso-position-horizontal-relative:page;mso-position-vertical-relative:page" coordsize="36,32" o:allowincell="f" path="m,l36,r,32l,32,,xe" fillcolor="#1e1916" stroked="f">
            <v:path arrowok="t"/>
            <w10:wrap anchorx="page" anchory="page"/>
          </v:shape>
        </w:pict>
      </w:r>
      <w:r w:rsidRPr="007445D5">
        <w:rPr>
          <w:noProof/>
        </w:rPr>
        <w:pict>
          <v:shape id="_x0000_s1208" style="position:absolute;left:0;text-align:left;margin-left:113.8pt;margin-top:732.65pt;width:1.8pt;height:1.6pt;z-index:-251468800;mso-position-horizontal-relative:page;mso-position-vertical-relative:page" coordsize="36,32" o:allowincell="f" path="m36,r,32l,32,,,36,xe" fillcolor="#1e1916" stroked="f">
            <v:path arrowok="t"/>
            <w10:wrap anchorx="page" anchory="page"/>
          </v:shape>
        </w:pict>
      </w:r>
      <w:r w:rsidRPr="007445D5">
        <w:rPr>
          <w:noProof/>
        </w:rPr>
        <w:pict>
          <v:shape id="_x0000_s1209" style="position:absolute;left:0;text-align:left;margin-left:121.15pt;margin-top:732.65pt;width:1.8pt;height:1.6pt;z-index:-251467776;mso-position-horizontal-relative:page;mso-position-vertical-relative:page" coordsize="36,32" o:allowincell="f" path="m36,r,32l,32,,,36,xe" fillcolor="#1e1916" stroked="f">
            <v:path arrowok="t"/>
            <w10:wrap anchorx="page" anchory="page"/>
          </v:shape>
        </w:pict>
      </w:r>
      <w:r w:rsidRPr="007445D5">
        <w:rPr>
          <w:noProof/>
        </w:rPr>
        <w:pict>
          <v:shape id="_x0000_s1210" style="position:absolute;left:0;text-align:left;margin-left:128.5pt;margin-top:732.65pt;width:2pt;height:1.6pt;z-index:-251466752;mso-position-horizontal-relative:page;mso-position-vertical-relative:page" coordsize="40,32" o:allowincell="f" path="m40,r,32l,32,,,40,xe" fillcolor="#1e1916" stroked="f">
            <v:path arrowok="t"/>
            <w10:wrap anchorx="page" anchory="page"/>
          </v:shape>
        </w:pict>
      </w:r>
      <w:r w:rsidRPr="007445D5">
        <w:rPr>
          <w:noProof/>
        </w:rPr>
        <w:pict>
          <v:shape id="_x0000_s1211" style="position:absolute;left:0;text-align:left;margin-left:136.05pt;margin-top:732.65pt;width:1.8pt;height:1.6pt;z-index:-251465728;mso-position-horizontal-relative:page;mso-position-vertical-relative:page" coordsize="36,32" o:allowincell="f" path="m36,r,32l,32,,,36,xe" fillcolor="#1e1916" stroked="f">
            <v:path arrowok="t"/>
            <w10:wrap anchorx="page" anchory="page"/>
          </v:shape>
        </w:pict>
      </w:r>
      <w:r w:rsidRPr="007445D5">
        <w:rPr>
          <w:noProof/>
        </w:rPr>
        <w:pict>
          <v:shape id="_x0000_s1212" style="position:absolute;left:0;text-align:left;margin-left:143.4pt;margin-top:732.65pt;width:1.75pt;height:1.6pt;z-index:-251464704;mso-position-horizontal-relative:page;mso-position-vertical-relative:page" coordsize="35,32" o:allowincell="f" path="m35,r,32l,32,,,35,xe" fillcolor="#1e1916" stroked="f">
            <v:path arrowok="t"/>
            <w10:wrap anchorx="page" anchory="page"/>
          </v:shape>
        </w:pict>
      </w:r>
      <w:r w:rsidRPr="007445D5">
        <w:rPr>
          <w:noProof/>
        </w:rPr>
        <w:pict>
          <v:shape id="_x0000_s1213" style="position:absolute;left:0;text-align:left;margin-left:150.75pt;margin-top:732.65pt;width:2pt;height:1.6pt;z-index:-251463680;mso-position-horizontal-relative:page;mso-position-vertical-relative:page" coordsize="40,32" o:allowincell="f" path="m40,r,32l,32,,,40,xe" fillcolor="#1e1916" stroked="f">
            <v:path arrowok="t"/>
            <w10:wrap anchorx="page" anchory="page"/>
          </v:shape>
        </w:pict>
      </w:r>
      <w:r w:rsidRPr="007445D5">
        <w:rPr>
          <w:noProof/>
        </w:rPr>
        <w:pict>
          <v:shape id="_x0000_s1214" style="position:absolute;left:0;text-align:left;margin-left:158.3pt;margin-top:732.65pt;width:1.8pt;height:1.6pt;z-index:-251462656;mso-position-horizontal-relative:page;mso-position-vertical-relative:page" coordsize="36,32" o:allowincell="f" path="m36,r,32l,32,,,36,xe" fillcolor="#1e1916" stroked="f">
            <v:path arrowok="t"/>
            <w10:wrap anchorx="page" anchory="page"/>
          </v:shape>
        </w:pict>
      </w:r>
      <w:r w:rsidRPr="007445D5">
        <w:rPr>
          <w:noProof/>
        </w:rPr>
        <w:pict>
          <v:shape id="_x0000_s1215" style="position:absolute;left:0;text-align:left;margin-left:165.65pt;margin-top:732.65pt;width:2pt;height:1.6pt;z-index:-251461632;mso-position-horizontal-relative:page;mso-position-vertical-relative:page" coordsize="40,32" o:allowincell="f" path="m40,r,32l,32,,,40,xe" fillcolor="#1e1916" stroked="f">
            <v:path arrowok="t"/>
            <w10:wrap anchorx="page" anchory="page"/>
          </v:shape>
        </w:pict>
      </w:r>
      <w:r w:rsidRPr="007445D5">
        <w:rPr>
          <w:noProof/>
        </w:rPr>
        <w:pict>
          <v:shape id="_x0000_s1216" style="position:absolute;left:0;text-align:left;margin-left:173.2pt;margin-top:732.65pt;width:1.8pt;height:1.6pt;z-index:-251460608;mso-position-horizontal-relative:page;mso-position-vertical-relative:page" coordsize="36,32" o:allowincell="f" path="m36,r,32l,32,,,36,xe" fillcolor="#1e1916" stroked="f">
            <v:path arrowok="t"/>
            <w10:wrap anchorx="page" anchory="page"/>
          </v:shape>
        </w:pict>
      </w:r>
      <w:r w:rsidRPr="007445D5">
        <w:rPr>
          <w:noProof/>
        </w:rPr>
        <w:pict>
          <v:shape id="_x0000_s1217" style="position:absolute;left:0;text-align:left;margin-left:180.55pt;margin-top:732.65pt;width:1.8pt;height:1.6pt;z-index:-251459584;mso-position-horizontal-relative:page;mso-position-vertical-relative:page" coordsize="36,32" o:allowincell="f" path="m36,r,32l,32,,,36,xe" fillcolor="#1e1916" stroked="f">
            <v:path arrowok="t"/>
            <w10:wrap anchorx="page" anchory="page"/>
          </v:shape>
        </w:pict>
      </w:r>
      <w:r w:rsidRPr="007445D5">
        <w:rPr>
          <w:noProof/>
        </w:rPr>
        <w:pict>
          <v:shape id="_x0000_s1218" style="position:absolute;left:0;text-align:left;margin-left:187.9pt;margin-top:732.65pt;width:2pt;height:1.6pt;z-index:-251458560;mso-position-horizontal-relative:page;mso-position-vertical-relative:page" coordsize="40,32" o:allowincell="f" path="m40,r,32l,32,,,40,xe" fillcolor="#1e1916" stroked="f">
            <v:path arrowok="t"/>
            <w10:wrap anchorx="page" anchory="page"/>
          </v:shape>
        </w:pict>
      </w:r>
      <w:r w:rsidRPr="007445D5">
        <w:rPr>
          <w:noProof/>
        </w:rPr>
        <w:pict>
          <v:shape id="_x0000_s1219" style="position:absolute;left:0;text-align:left;margin-left:195.45pt;margin-top:732.65pt;width:1.75pt;height:1.6pt;z-index:-251457536;mso-position-horizontal-relative:page;mso-position-vertical-relative:page" coordsize="35,32" o:allowincell="f" path="m35,r,32l,32,,,35,xe" fillcolor="#1e1916" stroked="f">
            <v:path arrowok="t"/>
            <w10:wrap anchorx="page" anchory="page"/>
          </v:shape>
        </w:pict>
      </w:r>
      <w:r w:rsidRPr="007445D5">
        <w:rPr>
          <w:noProof/>
        </w:rPr>
        <w:pict>
          <v:shape id="_x0000_s1220" style="position:absolute;left:0;text-align:left;margin-left:202.8pt;margin-top:732.65pt;width:1.75pt;height:1.6pt;z-index:-251456512;mso-position-horizontal-relative:page;mso-position-vertical-relative:page" coordsize="35,32" o:allowincell="f" path="m35,r,32l,32,,,35,xe" fillcolor="#1e1916" stroked="f">
            <v:path arrowok="t"/>
            <w10:wrap anchorx="page" anchory="page"/>
          </v:shape>
        </w:pict>
      </w:r>
      <w:r w:rsidRPr="007445D5">
        <w:rPr>
          <w:noProof/>
        </w:rPr>
        <w:pict>
          <v:shape id="_x0000_s1221" style="position:absolute;left:0;text-align:left;margin-left:210.1pt;margin-top:732.65pt;width:2.05pt;height:1.6pt;z-index:-251455488;mso-position-horizontal-relative:page;mso-position-vertical-relative:page" coordsize="41,32" o:allowincell="f" path="m41,r,32l,32,,,41,xe" fillcolor="#1e1916" stroked="f">
            <v:path arrowok="t"/>
            <w10:wrap anchorx="page" anchory="page"/>
          </v:shape>
        </w:pict>
      </w:r>
      <w:r w:rsidRPr="007445D5">
        <w:rPr>
          <w:noProof/>
        </w:rPr>
        <w:pict>
          <v:shape id="_x0000_s1222" style="position:absolute;left:0;text-align:left;margin-left:217.7pt;margin-top:732.65pt;width:1.75pt;height:1.6pt;z-index:-251454464;mso-position-horizontal-relative:page;mso-position-vertical-relative:page" coordsize="35,32" o:allowincell="f" path="m35,r,32l,32,,,35,xe" fillcolor="#1e1916" stroked="f">
            <v:path arrowok="t"/>
            <w10:wrap anchorx="page" anchory="page"/>
          </v:shape>
        </w:pict>
      </w:r>
      <w:r w:rsidRPr="007445D5">
        <w:rPr>
          <w:noProof/>
        </w:rPr>
        <w:pict>
          <v:shape id="_x0000_s1223" style="position:absolute;left:0;text-align:left;margin-left:225.05pt;margin-top:732.65pt;width:1.75pt;height:1.6pt;z-index:-251453440;mso-position-horizontal-relative:page;mso-position-vertical-relative:page" coordsize="35,32" o:allowincell="f" path="m35,r,32l,32,,,35,xe" fillcolor="#1e1916" stroked="f">
            <v:path arrowok="t"/>
            <w10:wrap anchorx="page" anchory="page"/>
          </v:shape>
        </w:pict>
      </w:r>
      <w:r w:rsidRPr="007445D5">
        <w:rPr>
          <w:noProof/>
        </w:rPr>
        <w:pict>
          <v:shape id="_x0000_s1224" style="position:absolute;left:0;text-align:left;margin-left:227.25pt;margin-top:737.3pt;width:1.8pt;height:1.85pt;z-index:-251452416;mso-position-horizontal-relative:page;mso-position-vertical-relative:page" coordsize="36,37" o:allowincell="f" path="m36,37l,37,,,36,r,37xe" fillcolor="#1e1916" stroked="f">
            <v:path arrowok="t"/>
            <w10:wrap anchorx="page" anchory="page"/>
          </v:shape>
        </w:pict>
      </w:r>
      <w:r w:rsidRPr="007445D5">
        <w:rPr>
          <w:noProof/>
        </w:rPr>
        <w:pict>
          <v:shape id="_x0000_s1225" style="position:absolute;left:0;text-align:left;margin-left:227.25pt;margin-top:744.2pt;width:1.8pt;height:1.65pt;z-index:-251451392;mso-position-horizontal-relative:page;mso-position-vertical-relative:page" coordsize="36,33" o:allowincell="f" path="m36,33l,33,,,36,r,33xe" fillcolor="#1e1916" stroked="f">
            <v:path arrowok="t"/>
            <w10:wrap anchorx="page" anchory="page"/>
          </v:shape>
        </w:pict>
      </w:r>
      <w:r w:rsidRPr="007445D5">
        <w:rPr>
          <w:noProof/>
        </w:rPr>
        <w:pict>
          <v:shape id="_x0000_s1226" style="position:absolute;left:0;text-align:left;margin-left:227.25pt;margin-top:750.95pt;width:1.8pt;height:1.8pt;z-index:-251450368;mso-position-horizontal-relative:page;mso-position-vertical-relative:page" coordsize="36,36" o:allowincell="f" path="m36,36l,36,,,36,r,36xe" fillcolor="#1e1916" stroked="f">
            <v:path arrowok="t"/>
            <w10:wrap anchorx="page" anchory="page"/>
          </v:shape>
        </w:pict>
      </w:r>
      <w:r w:rsidRPr="007445D5">
        <w:rPr>
          <w:noProof/>
        </w:rPr>
        <w:pict>
          <v:shape id="_x0000_s1227" style="position:absolute;left:0;text-align:left;margin-left:227.25pt;margin-top:757.85pt;width:1.8pt;height:1.6pt;z-index:-251449344;mso-position-horizontal-relative:page;mso-position-vertical-relative:page" coordsize="36,32" o:allowincell="f" path="m36,32l,32,,,36,r,32xe" fillcolor="#1e1916" stroked="f">
            <v:path arrowok="t"/>
            <w10:wrap anchorx="page" anchory="page"/>
          </v:shape>
        </w:pict>
      </w:r>
      <w:r w:rsidRPr="007445D5">
        <w:rPr>
          <w:noProof/>
        </w:rPr>
        <w:pict>
          <v:shape id="_x0000_s1230" style="position:absolute;left:0;text-align:left;margin-left:202.55pt;margin-top:762.3pt;width:1.8pt;height:1.6pt;z-index:-251446272;mso-position-horizontal-relative:page;mso-position-vertical-relative:page" coordsize="36,32" o:allowincell="f" path="m,32l,,36,r,32l,32xe" fillcolor="#1e1916" stroked="f">
            <v:path arrowok="t"/>
            <w10:wrap anchorx="page" anchory="page"/>
          </v:shape>
        </w:pict>
      </w:r>
      <w:r w:rsidRPr="007445D5">
        <w:rPr>
          <w:noProof/>
        </w:rPr>
        <w:pict>
          <v:shape id="_x0000_s1231" style="position:absolute;left:0;text-align:left;margin-left:195.25pt;margin-top:762.3pt;width:1.75pt;height:1.6pt;z-index:-251445248;mso-position-horizontal-relative:page;mso-position-vertical-relative:page" coordsize="35,32" o:allowincell="f" path="m,32l,,35,r,32l,32xe" fillcolor="#1e1916" stroked="f">
            <v:path arrowok="t"/>
            <w10:wrap anchorx="page" anchory="page"/>
          </v:shape>
        </w:pict>
      </w:r>
      <w:r w:rsidRPr="007445D5">
        <w:rPr>
          <w:noProof/>
        </w:rPr>
        <w:pict>
          <v:shape id="_x0000_s1232" style="position:absolute;left:0;text-align:left;margin-left:187.65pt;margin-top:762.3pt;width:2pt;height:1.6pt;z-index:-251444224;mso-position-horizontal-relative:page;mso-position-vertical-relative:page" coordsize="40,32" o:allowincell="f" path="m,32l,,40,r,32l,32xe" fillcolor="#1e1916" stroked="f">
            <v:path arrowok="t"/>
            <w10:wrap anchorx="page" anchory="page"/>
          </v:shape>
        </w:pict>
      </w:r>
      <w:r w:rsidRPr="007445D5">
        <w:rPr>
          <w:noProof/>
        </w:rPr>
        <w:pict>
          <v:shape id="_x0000_s1233" style="position:absolute;left:0;text-align:left;margin-left:180.3pt;margin-top:762.3pt;width:1.8pt;height:1.6pt;z-index:-251443200;mso-position-horizontal-relative:page;mso-position-vertical-relative:page" coordsize="36,32" o:allowincell="f" path="m,32l,,36,r,32l,32xe" fillcolor="#1e1916" stroked="f">
            <v:path arrowok="t"/>
            <w10:wrap anchorx="page" anchory="page"/>
          </v:shape>
        </w:pict>
      </w:r>
      <w:r w:rsidRPr="007445D5">
        <w:rPr>
          <w:noProof/>
        </w:rPr>
        <w:pict>
          <v:shape id="_x0000_s1234" style="position:absolute;left:0;text-align:left;margin-left:173pt;margin-top:762.3pt;width:1.75pt;height:1.6pt;z-index:-251442176;mso-position-horizontal-relative:page;mso-position-vertical-relative:page" coordsize="35,32" o:allowincell="f" path="m,32l,,35,r,32l,32xe" fillcolor="#1e1916" stroked="f">
            <v:path arrowok="t"/>
            <w10:wrap anchorx="page" anchory="page"/>
          </v:shape>
        </w:pict>
      </w:r>
      <w:r w:rsidRPr="007445D5">
        <w:rPr>
          <w:noProof/>
        </w:rPr>
        <w:pict>
          <v:shape id="_x0000_s1235" style="position:absolute;left:0;text-align:left;margin-left:165.4pt;margin-top:762.3pt;width:2pt;height:1.6pt;z-index:-251441152;mso-position-horizontal-relative:page;mso-position-vertical-relative:page" coordsize="40,32" o:allowincell="f" path="m,32l,,40,r,32l,32xe" fillcolor="#1e1916" stroked="f">
            <v:path arrowok="t"/>
            <w10:wrap anchorx="page" anchory="page"/>
          </v:shape>
        </w:pict>
      </w:r>
      <w:r w:rsidRPr="007445D5">
        <w:rPr>
          <w:noProof/>
        </w:rPr>
        <w:pict>
          <v:shape id="_x0000_s1236" style="position:absolute;left:0;text-align:left;margin-left:158.1pt;margin-top:762.3pt;width:1.75pt;height:1.6pt;z-index:-251440128;mso-position-horizontal-relative:page;mso-position-vertical-relative:page" coordsize="35,32" o:allowincell="f" path="m,32l,,35,r,32l,32xe" fillcolor="#1e1916" stroked="f">
            <v:path arrowok="t"/>
            <w10:wrap anchorx="page" anchory="page"/>
          </v:shape>
        </w:pict>
      </w:r>
      <w:r w:rsidRPr="007445D5">
        <w:rPr>
          <w:noProof/>
        </w:rPr>
        <w:pict>
          <v:shape id="_x0000_s1237" style="position:absolute;left:0;text-align:left;margin-left:150.75pt;margin-top:762.3pt;width:1.8pt;height:1.6pt;z-index:-251439104;mso-position-horizontal-relative:page;mso-position-vertical-relative:page" coordsize="36,32" o:allowincell="f" path="m,32l,,36,r,32l,32xe" fillcolor="#1e1916" stroked="f">
            <v:path arrowok="t"/>
            <w10:wrap anchorx="page" anchory="page"/>
          </v:shape>
        </w:pict>
      </w:r>
      <w:r w:rsidRPr="007445D5">
        <w:rPr>
          <w:noProof/>
        </w:rPr>
        <w:pict>
          <v:shape id="_x0000_s1238" style="position:absolute;left:0;text-align:left;margin-left:143.2pt;margin-top:762.3pt;width:1.95pt;height:1.6pt;z-index:-251438080;mso-position-horizontal-relative:page;mso-position-vertical-relative:page" coordsize="39,32" o:allowincell="f" path="m,32l,,39,r,32l,32xe" fillcolor="#1e1916" stroked="f">
            <v:path arrowok="t"/>
            <w10:wrap anchorx="page" anchory="page"/>
          </v:shape>
        </w:pict>
      </w:r>
      <w:r w:rsidRPr="007445D5">
        <w:rPr>
          <w:noProof/>
        </w:rPr>
        <w:pict>
          <v:shape id="_x0000_s1239" style="position:absolute;left:0;text-align:left;margin-left:135.85pt;margin-top:762.3pt;width:1.75pt;height:1.6pt;z-index:-251437056;mso-position-horizontal-relative:page;mso-position-vertical-relative:page" coordsize="35,32" o:allowincell="f" path="m,32l,,35,r,32l,32xe" fillcolor="#1e1916" stroked="f">
            <v:path arrowok="t"/>
            <w10:wrap anchorx="page" anchory="page"/>
          </v:shape>
        </w:pict>
      </w:r>
      <w:r w:rsidRPr="007445D5">
        <w:rPr>
          <w:noProof/>
        </w:rPr>
        <w:pict>
          <v:shape id="_x0000_s1240" style="position:absolute;left:0;text-align:left;margin-left:128.5pt;margin-top:762.3pt;width:1.8pt;height:1.6pt;z-index:-251436032;mso-position-horizontal-relative:page;mso-position-vertical-relative:page" coordsize="36,32" o:allowincell="f" path="m,32l,,36,r,32l,32xe" fillcolor="#1e1916" stroked="f">
            <v:path arrowok="t"/>
            <w10:wrap anchorx="page" anchory="page"/>
          </v:shape>
        </w:pict>
      </w:r>
      <w:r w:rsidRPr="007445D5">
        <w:rPr>
          <w:noProof/>
        </w:rPr>
        <w:pict>
          <v:shape id="_x0000_s1241" style="position:absolute;left:0;text-align:left;margin-left:120.95pt;margin-top:762.3pt;width:2pt;height:1.6pt;z-index:-251435008;mso-position-horizontal-relative:page;mso-position-vertical-relative:page" coordsize="40,32" o:allowincell="f" path="m,32l,,40,r,32l,32xe" fillcolor="#1e1916" stroked="f">
            <v:path arrowok="t"/>
            <w10:wrap anchorx="page" anchory="page"/>
          </v:shape>
        </w:pict>
      </w:r>
      <w:r w:rsidRPr="007445D5">
        <w:rPr>
          <w:noProof/>
        </w:rPr>
        <w:pict>
          <v:shape id="_x0000_s1242" style="position:absolute;left:0;text-align:left;margin-left:112.9pt;margin-top:762.3pt;width:2.45pt;height:1.6pt;z-index:-251433984;mso-position-horizontal-relative:page;mso-position-vertical-relative:page" coordsize="49,32" o:allowincell="f" path="m,16l18,,49,r,32l18,32,,16,18,32,,32,,16,18,32xe" fillcolor="#1e1916" stroked="f">
            <v:path arrowok="t"/>
            <w10:wrap anchorx="page" anchory="page"/>
          </v:shape>
        </w:pict>
      </w:r>
      <w:r w:rsidRPr="007445D5">
        <w:rPr>
          <w:noProof/>
        </w:rPr>
        <w:pict>
          <v:shape id="_x0000_s1243" style="position:absolute;left:0;text-align:left;margin-left:112.9pt;margin-top:762.9pt;width:1.8pt;height:.2pt;z-index:-251432960;mso-position-horizontal-relative:page;mso-position-vertical-relative:page" coordsize="36,4" o:allowincell="f" path="m,l36,,,4,,xe" fillcolor="#1e1916" stroked="f">
            <v:path arrowok="t"/>
            <w10:wrap anchorx="page" anchory="page"/>
          </v:shape>
        </w:pict>
      </w:r>
      <w:r w:rsidRPr="007445D5">
        <w:rPr>
          <w:noProof/>
        </w:rPr>
        <w:pict>
          <v:shape id="_x0000_s1244" style="position:absolute;left:0;text-align:left;margin-left:112.9pt;margin-top:756.2pt;width:1.8pt;height:1.65pt;z-index:-251431936;mso-position-horizontal-relative:page;mso-position-vertical-relative:page" coordsize="36,33" o:allowincell="f" path="m,l36,r,33l,33,,xe" fillcolor="#1e1916" stroked="f">
            <v:path arrowok="t"/>
            <w10:wrap anchorx="page" anchory="page"/>
          </v:shape>
        </w:pict>
      </w:r>
      <w:r w:rsidRPr="007445D5">
        <w:rPr>
          <w:noProof/>
        </w:rPr>
        <w:pict>
          <v:shape id="_x0000_s1245" style="position:absolute;left:0;text-align:left;margin-left:112.9pt;margin-top:749.5pt;width:1.8pt;height:1.6pt;z-index:-251430912;mso-position-horizontal-relative:page;mso-position-vertical-relative:page" coordsize="36,32" o:allowincell="f" path="m,l36,r,32l,32,,xe" fillcolor="#1e1916" stroked="f">
            <v:path arrowok="t"/>
            <w10:wrap anchorx="page" anchory="page"/>
          </v:shape>
        </w:pict>
      </w:r>
      <w:r w:rsidRPr="007445D5">
        <w:rPr>
          <w:noProof/>
        </w:rPr>
        <w:pict>
          <v:shape id="_x0000_s1246" style="position:absolute;left:0;text-align:left;margin-left:112.9pt;margin-top:742.6pt;width:1.8pt;height:1.8pt;z-index:-251429888;mso-position-horizontal-relative:page;mso-position-vertical-relative:page" coordsize="36,36" o:allowincell="f" path="m,l36,r,36l,36,,xe" fillcolor="#1e1916" stroked="f">
            <v:path arrowok="t"/>
            <w10:wrap anchorx="page" anchory="page"/>
          </v:shape>
        </w:pict>
      </w:r>
      <w:r w:rsidRPr="007445D5">
        <w:rPr>
          <w:noProof/>
        </w:rPr>
        <w:pict>
          <v:shape id="_x0000_s1247" style="position:absolute;left:0;text-align:left;margin-left:112.9pt;margin-top:735.9pt;width:1.8pt;height:1.6pt;z-index:-251428864;mso-position-horizontal-relative:page;mso-position-vertical-relative:page" coordsize="36,32" o:allowincell="f" path="m,l36,r,32l,32,,xe" fillcolor="#1e1916" stroked="f">
            <v:path arrowok="t"/>
            <w10:wrap anchorx="page" anchory="page"/>
          </v:shape>
        </w:pict>
      </w:r>
      <w:bookmarkStart w:id="6" w:name="Pg61"/>
      <w:bookmarkEnd w:id="6"/>
      <w:r w:rsidR="00DB481E" w:rsidRPr="00521EB6">
        <w:rPr>
          <w:rFonts w:ascii="Times New Roman Bold" w:hAnsi="Times New Roman Bold" w:cs="Times New Roman Bold"/>
          <w:color w:val="000000"/>
          <w:spacing w:val="-5"/>
          <w:sz w:val="24"/>
          <w:szCs w:val="24"/>
        </w:rPr>
        <w:t>Application Pool:</w:t>
      </w:r>
      <w:r w:rsidR="00DB481E" w:rsidRPr="00521EB6">
        <w:rPr>
          <w:rFonts w:ascii="Times New Roman" w:hAnsi="Times New Roman"/>
          <w:color w:val="000000"/>
          <w:spacing w:val="-5"/>
          <w:sz w:val="24"/>
          <w:szCs w:val="24"/>
        </w:rPr>
        <w:t xml:space="preserve">  </w:t>
      </w:r>
      <w:r w:rsidR="00DB481E" w:rsidRPr="00A10D8B">
        <w:rPr>
          <w:rFonts w:ascii="Times New Roman" w:hAnsi="Times New Roman"/>
          <w:sz w:val="24"/>
          <w:szCs w:val="24"/>
        </w:rPr>
        <w:t xml:space="preserve">Application pool built-up through recruitment process is the base for selection process. The basic objective at the recruitment level is to attract as much worthwhile applications as possible so that there are more options available at the selection stage. </w:t>
      </w:r>
    </w:p>
    <w:p w:rsidR="00521EB6" w:rsidRPr="00A10D8B" w:rsidRDefault="00DB481E" w:rsidP="00A945E7">
      <w:pPr>
        <w:pStyle w:val="ListParagraph"/>
        <w:numPr>
          <w:ilvl w:val="0"/>
          <w:numId w:val="17"/>
        </w:numPr>
        <w:jc w:val="both"/>
        <w:rPr>
          <w:rFonts w:ascii="Times New Roman" w:hAnsi="Times New Roman"/>
          <w:sz w:val="24"/>
          <w:szCs w:val="24"/>
        </w:rPr>
      </w:pPr>
      <w:r w:rsidRPr="00521EB6">
        <w:rPr>
          <w:rFonts w:ascii="Times New Roman Bold" w:hAnsi="Times New Roman Bold" w:cs="Times New Roman Bold"/>
          <w:color w:val="000000"/>
          <w:spacing w:val="-5"/>
          <w:sz w:val="24"/>
          <w:szCs w:val="24"/>
        </w:rPr>
        <w:t xml:space="preserve">Preliminary Screening and Interview: </w:t>
      </w:r>
      <w:r w:rsidRPr="00A10D8B">
        <w:rPr>
          <w:rFonts w:ascii="Times New Roman" w:hAnsi="Times New Roman"/>
          <w:sz w:val="24"/>
          <w:szCs w:val="24"/>
        </w:rPr>
        <w:t xml:space="preserve">It is highly noneconomic to administer and handle all the applicants. It is advantageous to sort out unsuitable applicants before using the further selection steps. For this purpose, usually, preliminary interviews, application blank lists and short test can be used.  All applications received are scrutinized by the personnel department in order to eliminate those applicants who do not fulfill required qualifications or work experience or </w:t>
      </w:r>
      <w:r w:rsidRPr="00A10D8B">
        <w:rPr>
          <w:rFonts w:ascii="Times New Roman" w:hAnsi="Times New Roman"/>
          <w:sz w:val="24"/>
          <w:szCs w:val="24"/>
        </w:rPr>
        <w:lastRenderedPageBreak/>
        <w:t xml:space="preserve">technical skill, his application will not be entertained. Such candidate will be informed of his rejection. </w:t>
      </w:r>
    </w:p>
    <w:p w:rsidR="00DB481E" w:rsidRPr="00A10D8B" w:rsidRDefault="00DB481E" w:rsidP="00A945E7">
      <w:pPr>
        <w:pStyle w:val="ListParagraph"/>
        <w:numPr>
          <w:ilvl w:val="0"/>
          <w:numId w:val="17"/>
        </w:numPr>
        <w:jc w:val="both"/>
        <w:rPr>
          <w:rFonts w:ascii="Times New Roman" w:hAnsi="Times New Roman"/>
          <w:sz w:val="24"/>
          <w:szCs w:val="24"/>
        </w:rPr>
      </w:pPr>
      <w:r w:rsidRPr="004A1130">
        <w:rPr>
          <w:rFonts w:ascii="Times New Roman Bold" w:hAnsi="Times New Roman Bold" w:cs="Times New Roman Bold"/>
          <w:color w:val="000000"/>
          <w:spacing w:val="-5"/>
          <w:sz w:val="24"/>
          <w:szCs w:val="24"/>
        </w:rPr>
        <w:t>Application Blank or Application Form:</w:t>
      </w:r>
      <w:r w:rsidRPr="00521EB6">
        <w:rPr>
          <w:rFonts w:ascii="Times New Roman Bold" w:hAnsi="Times New Roman Bold" w:cs="Times New Roman Bold"/>
          <w:color w:val="000000"/>
          <w:spacing w:val="-10"/>
          <w:w w:val="97"/>
          <w:sz w:val="24"/>
          <w:szCs w:val="24"/>
        </w:rPr>
        <w:t xml:space="preserve"> </w:t>
      </w:r>
      <w:r w:rsidRPr="00A10D8B">
        <w:rPr>
          <w:rFonts w:ascii="Times New Roman" w:hAnsi="Times New Roman"/>
          <w:sz w:val="24"/>
          <w:szCs w:val="24"/>
        </w:rPr>
        <w:t xml:space="preserve">An application blank is a traditional widely accepted device for getting information from a prospective applicant which will enable the management to make a proper selection. The blank provides preliminary information as well as aid in the interview by indicating areas of interest and discussion. It is a good means of quickly collecting verifiable (and therefore fairly accurate) basic historical data from the candidate. It also serves as a convenient device for circulating information about the applicant to appropriate members of management and as a useful device for storing information for, later reference. Many types of application forms, sometimes very long and comprehensive and sometimes brief, are used. Information is generally taken on the following items: </w:t>
      </w:r>
    </w:p>
    <w:p w:rsidR="0045077F" w:rsidRPr="00A10D8B" w:rsidRDefault="00DB481E" w:rsidP="00A945E7">
      <w:pPr>
        <w:pStyle w:val="ListParagraph"/>
        <w:numPr>
          <w:ilvl w:val="0"/>
          <w:numId w:val="23"/>
        </w:numPr>
        <w:jc w:val="both"/>
        <w:rPr>
          <w:rFonts w:ascii="Times New Roman" w:hAnsi="Times New Roman"/>
          <w:sz w:val="24"/>
          <w:szCs w:val="24"/>
        </w:rPr>
      </w:pPr>
      <w:r w:rsidRPr="0045077F">
        <w:rPr>
          <w:rFonts w:ascii="Times New Roman Bold" w:hAnsi="Times New Roman Bold" w:cs="Times New Roman Bold"/>
          <w:color w:val="000000"/>
          <w:spacing w:val="-3"/>
          <w:sz w:val="24"/>
          <w:szCs w:val="24"/>
        </w:rPr>
        <w:t>Biographical Data:</w:t>
      </w:r>
      <w:r w:rsidRPr="0045077F">
        <w:rPr>
          <w:rFonts w:ascii="Times New Roman" w:hAnsi="Times New Roman"/>
          <w:color w:val="000000"/>
          <w:spacing w:val="-3"/>
          <w:sz w:val="24"/>
          <w:szCs w:val="24"/>
        </w:rPr>
        <w:t xml:space="preserve"> </w:t>
      </w:r>
      <w:r w:rsidRPr="00A10D8B">
        <w:rPr>
          <w:rFonts w:ascii="Times New Roman" w:hAnsi="Times New Roman"/>
          <w:sz w:val="24"/>
          <w:szCs w:val="24"/>
        </w:rPr>
        <w:t xml:space="preserve">Name, father’s name, data and place of birth, age, sex, nationality, </w:t>
      </w:r>
      <w:r w:rsidRPr="00A10D8B">
        <w:rPr>
          <w:rFonts w:ascii="Times New Roman" w:hAnsi="Times New Roman"/>
          <w:sz w:val="24"/>
          <w:szCs w:val="24"/>
        </w:rPr>
        <w:br/>
        <w:t>height, weight, identification marks, physical disability, if  any,</w:t>
      </w:r>
      <w:r w:rsidR="00A10D8B">
        <w:rPr>
          <w:rFonts w:ascii="Times New Roman" w:hAnsi="Times New Roman"/>
          <w:sz w:val="24"/>
          <w:szCs w:val="24"/>
        </w:rPr>
        <w:t xml:space="preserve"> marital status, and number of  </w:t>
      </w:r>
      <w:r w:rsidRPr="00A10D8B">
        <w:rPr>
          <w:rFonts w:ascii="Times New Roman" w:hAnsi="Times New Roman"/>
          <w:sz w:val="24"/>
          <w:szCs w:val="24"/>
        </w:rPr>
        <w:t xml:space="preserve">dependants. </w:t>
      </w:r>
    </w:p>
    <w:p w:rsidR="0045077F" w:rsidRPr="00A10D8B" w:rsidRDefault="00DB481E" w:rsidP="00A945E7">
      <w:pPr>
        <w:pStyle w:val="ListParagraph"/>
        <w:numPr>
          <w:ilvl w:val="0"/>
          <w:numId w:val="23"/>
        </w:numPr>
        <w:jc w:val="both"/>
        <w:rPr>
          <w:rFonts w:ascii="Times New Roman" w:hAnsi="Times New Roman"/>
          <w:sz w:val="24"/>
          <w:szCs w:val="24"/>
        </w:rPr>
      </w:pPr>
      <w:r w:rsidRPr="00F201CC">
        <w:rPr>
          <w:rFonts w:ascii="Times New Roman Bold" w:hAnsi="Times New Roman Bold" w:cs="Times New Roman Bold"/>
          <w:color w:val="000000"/>
          <w:spacing w:val="-3"/>
          <w:sz w:val="24"/>
          <w:szCs w:val="24"/>
        </w:rPr>
        <w:t>Educational Attainment</w:t>
      </w:r>
      <w:r w:rsidRPr="0045077F">
        <w:rPr>
          <w:rFonts w:ascii="Times New Roman Bold" w:hAnsi="Times New Roman Bold" w:cs="Times New Roman Bold"/>
          <w:color w:val="000000"/>
          <w:spacing w:val="-10"/>
          <w:w w:val="98"/>
          <w:sz w:val="24"/>
          <w:szCs w:val="24"/>
        </w:rPr>
        <w:t>:</w:t>
      </w:r>
      <w:r w:rsidRPr="0045077F">
        <w:rPr>
          <w:rFonts w:ascii="Times New Roman" w:hAnsi="Times New Roman"/>
          <w:color w:val="000000"/>
          <w:spacing w:val="-10"/>
          <w:w w:val="98"/>
          <w:sz w:val="24"/>
          <w:szCs w:val="24"/>
        </w:rPr>
        <w:t xml:space="preserve"> </w:t>
      </w:r>
      <w:r w:rsidRPr="00A10D8B">
        <w:rPr>
          <w:rFonts w:ascii="Times New Roman" w:hAnsi="Times New Roman"/>
          <w:sz w:val="24"/>
          <w:szCs w:val="24"/>
        </w:rPr>
        <w:t xml:space="preserve">Education (subjects offered and grades secured), training acquired in special fields and knowledge gained from professional/technical institutes or through correspondence courses. </w:t>
      </w:r>
    </w:p>
    <w:p w:rsidR="0045077F" w:rsidRPr="00A10D8B" w:rsidRDefault="00DB481E" w:rsidP="00A945E7">
      <w:pPr>
        <w:pStyle w:val="ListParagraph"/>
        <w:numPr>
          <w:ilvl w:val="0"/>
          <w:numId w:val="23"/>
        </w:numPr>
        <w:jc w:val="both"/>
        <w:rPr>
          <w:rFonts w:ascii="Times New Roman" w:hAnsi="Times New Roman"/>
          <w:sz w:val="24"/>
          <w:szCs w:val="24"/>
        </w:rPr>
      </w:pPr>
      <w:r w:rsidRPr="0045077F">
        <w:rPr>
          <w:rFonts w:ascii="Times New Roman Bold" w:hAnsi="Times New Roman Bold" w:cs="Times New Roman Bold"/>
          <w:color w:val="000000"/>
          <w:spacing w:val="-5"/>
          <w:sz w:val="24"/>
          <w:szCs w:val="24"/>
        </w:rPr>
        <w:t xml:space="preserve"> Work Experience:</w:t>
      </w:r>
      <w:r w:rsidRPr="0045077F">
        <w:rPr>
          <w:rFonts w:ascii="Times New Roman" w:hAnsi="Times New Roman"/>
          <w:color w:val="000000"/>
          <w:spacing w:val="-5"/>
          <w:sz w:val="24"/>
          <w:szCs w:val="24"/>
        </w:rPr>
        <w:t xml:space="preserve">  </w:t>
      </w:r>
      <w:r w:rsidRPr="00A10D8B">
        <w:rPr>
          <w:rFonts w:ascii="Times New Roman" w:hAnsi="Times New Roman"/>
          <w:sz w:val="24"/>
          <w:szCs w:val="24"/>
        </w:rPr>
        <w:t xml:space="preserve">Previous experience, the number of jobs held with the same or other employers, including the nature of duties, and responsibilities and the duration of various assignments, salary </w:t>
      </w:r>
      <w:r w:rsidR="00B7146A" w:rsidRPr="00A10D8B">
        <w:rPr>
          <w:rFonts w:ascii="Times New Roman" w:hAnsi="Times New Roman"/>
          <w:sz w:val="24"/>
          <w:szCs w:val="24"/>
        </w:rPr>
        <w:t>received</w:t>
      </w:r>
      <w:r w:rsidRPr="00A10D8B">
        <w:rPr>
          <w:rFonts w:ascii="Times New Roman" w:hAnsi="Times New Roman"/>
          <w:sz w:val="24"/>
          <w:szCs w:val="24"/>
        </w:rPr>
        <w:t xml:space="preserve"> grades, and reasons for leaving the present employer. </w:t>
      </w:r>
    </w:p>
    <w:p w:rsidR="0045077F" w:rsidRPr="0045077F" w:rsidRDefault="00DB481E" w:rsidP="00A945E7">
      <w:pPr>
        <w:pStyle w:val="ListParagraph"/>
        <w:numPr>
          <w:ilvl w:val="0"/>
          <w:numId w:val="23"/>
        </w:numPr>
        <w:jc w:val="both"/>
        <w:rPr>
          <w:rFonts w:ascii="Times New Roman" w:hAnsi="Times New Roman"/>
          <w:color w:val="000000"/>
          <w:spacing w:val="-7"/>
          <w:sz w:val="24"/>
          <w:szCs w:val="24"/>
        </w:rPr>
      </w:pPr>
      <w:r w:rsidRPr="0045077F">
        <w:rPr>
          <w:rFonts w:ascii="Times New Roman Bold" w:hAnsi="Times New Roman Bold" w:cs="Times New Roman Bold"/>
          <w:color w:val="000000"/>
          <w:spacing w:val="-6"/>
          <w:sz w:val="24"/>
          <w:szCs w:val="24"/>
        </w:rPr>
        <w:t>Salary and Benefits:</w:t>
      </w:r>
      <w:r w:rsidRPr="0045077F">
        <w:rPr>
          <w:rFonts w:ascii="Times New Roman" w:hAnsi="Times New Roman"/>
          <w:color w:val="000000"/>
          <w:spacing w:val="-6"/>
          <w:sz w:val="24"/>
          <w:szCs w:val="24"/>
        </w:rPr>
        <w:t xml:space="preserve"> Present and expected. </w:t>
      </w:r>
    </w:p>
    <w:p w:rsidR="00DB481E" w:rsidRPr="0045077F" w:rsidRDefault="00DB481E" w:rsidP="00A945E7">
      <w:pPr>
        <w:pStyle w:val="ListParagraph"/>
        <w:numPr>
          <w:ilvl w:val="0"/>
          <w:numId w:val="23"/>
        </w:numPr>
        <w:jc w:val="both"/>
        <w:rPr>
          <w:rFonts w:ascii="Times New Roman" w:hAnsi="Times New Roman"/>
          <w:color w:val="000000"/>
          <w:spacing w:val="-7"/>
          <w:sz w:val="24"/>
          <w:szCs w:val="24"/>
        </w:rPr>
      </w:pPr>
      <w:r w:rsidRPr="0045077F">
        <w:rPr>
          <w:rFonts w:ascii="Times New Roman Bold" w:hAnsi="Times New Roman Bold" w:cs="Times New Roman Bold"/>
          <w:color w:val="000000"/>
          <w:spacing w:val="-7"/>
          <w:sz w:val="24"/>
          <w:szCs w:val="24"/>
        </w:rPr>
        <w:t>Other Items:</w:t>
      </w:r>
      <w:r w:rsidRPr="0045077F">
        <w:rPr>
          <w:rFonts w:ascii="Times New Roman" w:hAnsi="Times New Roman"/>
          <w:color w:val="000000"/>
          <w:spacing w:val="-7"/>
          <w:sz w:val="24"/>
          <w:szCs w:val="24"/>
        </w:rPr>
        <w:t xml:space="preserve"> Names and addresses of previous employers, references, etc. An application </w:t>
      </w:r>
      <w:r w:rsidRPr="0045077F">
        <w:rPr>
          <w:rFonts w:ascii="Times New Roman" w:hAnsi="Times New Roman"/>
          <w:color w:val="000000"/>
          <w:spacing w:val="-8"/>
          <w:sz w:val="24"/>
          <w:szCs w:val="24"/>
        </w:rPr>
        <w:t xml:space="preserve">blank is a brief history sheet of an employee’s background and can be used for future reference, </w:t>
      </w:r>
      <w:r w:rsidRPr="0045077F">
        <w:rPr>
          <w:rFonts w:ascii="Times New Roman" w:hAnsi="Times New Roman"/>
          <w:color w:val="000000"/>
          <w:spacing w:val="-9"/>
          <w:sz w:val="24"/>
          <w:szCs w:val="24"/>
        </w:rPr>
        <w:t xml:space="preserve">in case needed. </w:t>
      </w:r>
    </w:p>
    <w:p w:rsidR="00521EB6" w:rsidRPr="00A10D8B" w:rsidRDefault="00DB481E" w:rsidP="00A945E7">
      <w:pPr>
        <w:pStyle w:val="ListParagraph"/>
        <w:numPr>
          <w:ilvl w:val="0"/>
          <w:numId w:val="17"/>
        </w:numPr>
        <w:jc w:val="both"/>
        <w:rPr>
          <w:rFonts w:ascii="Times New Roman" w:hAnsi="Times New Roman"/>
          <w:sz w:val="24"/>
          <w:szCs w:val="24"/>
        </w:rPr>
      </w:pPr>
      <w:r w:rsidRPr="00521EB6">
        <w:rPr>
          <w:rFonts w:ascii="Times New Roman Bold" w:hAnsi="Times New Roman Bold" w:cs="Times New Roman Bold"/>
          <w:color w:val="000000"/>
          <w:spacing w:val="-6"/>
          <w:sz w:val="24"/>
          <w:szCs w:val="24"/>
        </w:rPr>
        <w:t>Selection Tests:</w:t>
      </w:r>
      <w:r w:rsidRPr="00521EB6">
        <w:rPr>
          <w:rFonts w:ascii="Times New Roman" w:hAnsi="Times New Roman"/>
          <w:color w:val="000000"/>
          <w:spacing w:val="-6"/>
          <w:sz w:val="24"/>
          <w:szCs w:val="24"/>
        </w:rPr>
        <w:t xml:space="preserve"> </w:t>
      </w:r>
      <w:r w:rsidRPr="00A10D8B">
        <w:rPr>
          <w:rFonts w:ascii="Times New Roman" w:hAnsi="Times New Roman"/>
          <w:sz w:val="24"/>
          <w:szCs w:val="24"/>
        </w:rPr>
        <w:t xml:space="preserve">Many </w:t>
      </w:r>
      <w:r w:rsidR="00A10D8B" w:rsidRPr="00A10D8B">
        <w:rPr>
          <w:rFonts w:ascii="Times New Roman" w:hAnsi="Times New Roman"/>
          <w:sz w:val="24"/>
          <w:szCs w:val="24"/>
        </w:rPr>
        <w:t>organizations</w:t>
      </w:r>
      <w:r w:rsidRPr="00A10D8B">
        <w:rPr>
          <w:rFonts w:ascii="Times New Roman" w:hAnsi="Times New Roman"/>
          <w:sz w:val="24"/>
          <w:szCs w:val="24"/>
        </w:rPr>
        <w:t xml:space="preserve"> hold different kinds of selection tests to know more about the candidates or to reject the candidates who cannot be called for interview etc. Selection tests normally supplement the information provided in the application forms. Such forms may contain factual information about candidates. Selection tests may give information about their aptitude, interest, personality, which cannot be known by application forms. Types of tests </w:t>
      </w:r>
      <w:r w:rsidR="00316BBA">
        <w:rPr>
          <w:rFonts w:ascii="Times New Roman" w:hAnsi="Times New Roman"/>
          <w:sz w:val="24"/>
          <w:szCs w:val="24"/>
        </w:rPr>
        <w:t>are;</w:t>
      </w:r>
    </w:p>
    <w:p w:rsidR="00EF6F79" w:rsidRPr="00A10D8B" w:rsidRDefault="00DB481E" w:rsidP="00A945E7">
      <w:pPr>
        <w:pStyle w:val="ListParagraph"/>
        <w:numPr>
          <w:ilvl w:val="0"/>
          <w:numId w:val="18"/>
        </w:numPr>
        <w:jc w:val="both"/>
        <w:rPr>
          <w:rFonts w:ascii="Times New Roman" w:hAnsi="Times New Roman"/>
          <w:sz w:val="24"/>
          <w:szCs w:val="24"/>
        </w:rPr>
      </w:pPr>
      <w:r w:rsidRPr="00316BBA">
        <w:rPr>
          <w:rFonts w:ascii="Times New Roman Bold" w:hAnsi="Times New Roman Bold" w:cs="Times New Roman Bold"/>
          <w:color w:val="000000"/>
          <w:spacing w:val="-7"/>
          <w:sz w:val="24"/>
          <w:szCs w:val="24"/>
        </w:rPr>
        <w:t>Aptitude Tests</w:t>
      </w:r>
      <w:r w:rsidRPr="00521EB6">
        <w:rPr>
          <w:rFonts w:ascii="Times New Roman Bold" w:hAnsi="Times New Roman Bold" w:cs="Times New Roman Bold"/>
          <w:color w:val="000000"/>
          <w:spacing w:val="-9"/>
          <w:sz w:val="24"/>
          <w:szCs w:val="24"/>
        </w:rPr>
        <w:t>:</w:t>
      </w:r>
      <w:r w:rsidRPr="00521EB6">
        <w:rPr>
          <w:rFonts w:ascii="Times New Roman" w:hAnsi="Times New Roman"/>
          <w:color w:val="000000"/>
          <w:spacing w:val="-9"/>
          <w:sz w:val="24"/>
          <w:szCs w:val="24"/>
        </w:rPr>
        <w:t xml:space="preserve"> </w:t>
      </w:r>
      <w:r w:rsidRPr="00A10D8B">
        <w:rPr>
          <w:rFonts w:ascii="Times New Roman" w:hAnsi="Times New Roman"/>
          <w:sz w:val="24"/>
          <w:szCs w:val="24"/>
        </w:rPr>
        <w:t>These measure whether an individual has the capacity</w:t>
      </w:r>
      <w:r w:rsidR="00521EB6" w:rsidRPr="00A10D8B">
        <w:rPr>
          <w:rFonts w:ascii="Times New Roman" w:hAnsi="Times New Roman"/>
          <w:sz w:val="24"/>
          <w:szCs w:val="24"/>
        </w:rPr>
        <w:t xml:space="preserve"> or talent ability to learn </w:t>
      </w:r>
      <w:r w:rsidR="007F5AAE" w:rsidRPr="00A10D8B">
        <w:rPr>
          <w:rFonts w:ascii="Times New Roman" w:hAnsi="Times New Roman"/>
          <w:sz w:val="24"/>
          <w:szCs w:val="24"/>
        </w:rPr>
        <w:t>a given</w:t>
      </w:r>
      <w:r w:rsidRPr="00A10D8B">
        <w:rPr>
          <w:rFonts w:ascii="Times New Roman" w:hAnsi="Times New Roman"/>
          <w:sz w:val="24"/>
          <w:szCs w:val="24"/>
        </w:rPr>
        <w:t xml:space="preserve"> job if given adequate training. These are more useful for clerical and trade positions.</w:t>
      </w:r>
    </w:p>
    <w:p w:rsidR="00EF6F79" w:rsidRPr="00A10D8B" w:rsidRDefault="00DB481E" w:rsidP="00A945E7">
      <w:pPr>
        <w:pStyle w:val="ListParagraph"/>
        <w:numPr>
          <w:ilvl w:val="0"/>
          <w:numId w:val="18"/>
        </w:numPr>
        <w:jc w:val="both"/>
        <w:rPr>
          <w:rFonts w:ascii="Times New Roman" w:hAnsi="Times New Roman"/>
          <w:sz w:val="24"/>
          <w:szCs w:val="24"/>
        </w:rPr>
      </w:pPr>
      <w:r w:rsidRPr="00EF6F79">
        <w:rPr>
          <w:rFonts w:ascii="Times New Roman Bold" w:hAnsi="Times New Roman Bold" w:cs="Times New Roman Bold"/>
          <w:color w:val="000000"/>
          <w:spacing w:val="-7"/>
          <w:sz w:val="24"/>
          <w:szCs w:val="24"/>
        </w:rPr>
        <w:t>Personality Tests:</w:t>
      </w:r>
      <w:r w:rsidRPr="00EF6F79">
        <w:rPr>
          <w:rFonts w:ascii="Times New Roman" w:hAnsi="Times New Roman"/>
          <w:color w:val="000000"/>
          <w:spacing w:val="-7"/>
          <w:sz w:val="24"/>
          <w:szCs w:val="24"/>
        </w:rPr>
        <w:t xml:space="preserve"> </w:t>
      </w:r>
      <w:r w:rsidRPr="00A10D8B">
        <w:rPr>
          <w:rFonts w:ascii="Times New Roman" w:hAnsi="Times New Roman"/>
          <w:sz w:val="24"/>
          <w:szCs w:val="24"/>
        </w:rPr>
        <w:t>At times, personality affects job performanc</w:t>
      </w:r>
      <w:r w:rsidR="00A10D8B">
        <w:rPr>
          <w:rFonts w:ascii="Times New Roman" w:hAnsi="Times New Roman"/>
          <w:sz w:val="24"/>
          <w:szCs w:val="24"/>
        </w:rPr>
        <w:t xml:space="preserve">e. These determine personality </w:t>
      </w:r>
      <w:r w:rsidRPr="00A10D8B">
        <w:rPr>
          <w:rFonts w:ascii="Times New Roman" w:hAnsi="Times New Roman"/>
          <w:sz w:val="24"/>
          <w:szCs w:val="24"/>
        </w:rPr>
        <w:t xml:space="preserve">traits of the candidate such as cooperativeness, emotional balance etc. These seek to assess an individual’s motivation, adjustment to the stresses of everyday life, capacity for interpersonal relations and self-image. </w:t>
      </w:r>
    </w:p>
    <w:p w:rsidR="00EF6F79" w:rsidRPr="00A10D8B" w:rsidRDefault="00DB481E" w:rsidP="00A945E7">
      <w:pPr>
        <w:pStyle w:val="ListParagraph"/>
        <w:numPr>
          <w:ilvl w:val="0"/>
          <w:numId w:val="18"/>
        </w:numPr>
        <w:jc w:val="both"/>
        <w:rPr>
          <w:rFonts w:ascii="Times New Roman" w:hAnsi="Times New Roman"/>
          <w:sz w:val="24"/>
          <w:szCs w:val="24"/>
        </w:rPr>
      </w:pPr>
      <w:r w:rsidRPr="00EF6F79">
        <w:rPr>
          <w:rFonts w:ascii="Times New Roman Bold" w:hAnsi="Times New Roman Bold" w:cs="Times New Roman Bold"/>
          <w:color w:val="000000"/>
          <w:spacing w:val="-4"/>
          <w:sz w:val="24"/>
          <w:szCs w:val="24"/>
        </w:rPr>
        <w:t>Interest Tests:</w:t>
      </w:r>
      <w:r w:rsidRPr="00EF6F79">
        <w:rPr>
          <w:rFonts w:ascii="Times New Roman" w:hAnsi="Times New Roman"/>
          <w:color w:val="000000"/>
          <w:spacing w:val="-4"/>
          <w:sz w:val="24"/>
          <w:szCs w:val="24"/>
        </w:rPr>
        <w:t xml:space="preserve"> </w:t>
      </w:r>
      <w:r w:rsidRPr="00A10D8B">
        <w:rPr>
          <w:rFonts w:ascii="Times New Roman" w:hAnsi="Times New Roman"/>
          <w:sz w:val="24"/>
          <w:szCs w:val="24"/>
        </w:rPr>
        <w:t xml:space="preserve">These determine the applicant’s interests. The applicant is asked whether he likes, dislikes, or is indifferent to many examples of school subjects, occupations, amusements, peculiarities of people, and particular activities. </w:t>
      </w:r>
      <w:bookmarkStart w:id="7" w:name="Pg63"/>
      <w:bookmarkEnd w:id="7"/>
    </w:p>
    <w:p w:rsidR="00EF6F79" w:rsidRPr="00A10D8B" w:rsidRDefault="00DB481E" w:rsidP="00A945E7">
      <w:pPr>
        <w:pStyle w:val="ListParagraph"/>
        <w:numPr>
          <w:ilvl w:val="0"/>
          <w:numId w:val="18"/>
        </w:numPr>
        <w:jc w:val="both"/>
        <w:rPr>
          <w:rFonts w:ascii="Times New Roman" w:hAnsi="Times New Roman"/>
          <w:sz w:val="24"/>
          <w:szCs w:val="24"/>
        </w:rPr>
      </w:pPr>
      <w:r w:rsidRPr="00316BBA">
        <w:rPr>
          <w:rFonts w:ascii="Times New Roman Bold" w:hAnsi="Times New Roman Bold" w:cs="Times New Roman Bold"/>
          <w:color w:val="000000"/>
          <w:spacing w:val="-7"/>
          <w:sz w:val="24"/>
          <w:szCs w:val="24"/>
        </w:rPr>
        <w:t>Performance Tests</w:t>
      </w:r>
      <w:r w:rsidRPr="00EF6F79">
        <w:rPr>
          <w:rFonts w:ascii="Times New Roman Bold" w:hAnsi="Times New Roman Bold" w:cs="Times New Roman Bold"/>
          <w:color w:val="000000"/>
          <w:spacing w:val="-10"/>
          <w:w w:val="98"/>
          <w:sz w:val="24"/>
          <w:szCs w:val="24"/>
        </w:rPr>
        <w:t>:</w:t>
      </w:r>
      <w:r w:rsidRPr="00EF6F79">
        <w:rPr>
          <w:rFonts w:ascii="Times New Roman" w:hAnsi="Times New Roman"/>
          <w:color w:val="000000"/>
          <w:spacing w:val="-10"/>
          <w:w w:val="98"/>
          <w:sz w:val="24"/>
          <w:szCs w:val="24"/>
        </w:rPr>
        <w:t xml:space="preserve"> </w:t>
      </w:r>
      <w:r w:rsidRPr="00A10D8B">
        <w:rPr>
          <w:rFonts w:ascii="Times New Roman" w:hAnsi="Times New Roman"/>
          <w:sz w:val="24"/>
          <w:szCs w:val="24"/>
        </w:rPr>
        <w:t>In this test the applicant is asked to demonstrate h</w:t>
      </w:r>
      <w:r w:rsidR="00A10D8B">
        <w:rPr>
          <w:rFonts w:ascii="Times New Roman" w:hAnsi="Times New Roman"/>
          <w:sz w:val="24"/>
          <w:szCs w:val="24"/>
        </w:rPr>
        <w:t xml:space="preserve">is ability to do the job. For </w:t>
      </w:r>
      <w:r w:rsidRPr="00A10D8B">
        <w:rPr>
          <w:rFonts w:ascii="Times New Roman" w:hAnsi="Times New Roman"/>
          <w:sz w:val="24"/>
          <w:szCs w:val="24"/>
        </w:rPr>
        <w:t xml:space="preserve">example, prospective typists are asked to type several pages with speed and accuracy. </w:t>
      </w:r>
    </w:p>
    <w:p w:rsidR="00EF6F79" w:rsidRPr="00A10D8B" w:rsidRDefault="00DB481E" w:rsidP="00A945E7">
      <w:pPr>
        <w:pStyle w:val="ListParagraph"/>
        <w:numPr>
          <w:ilvl w:val="0"/>
          <w:numId w:val="18"/>
        </w:numPr>
        <w:jc w:val="both"/>
        <w:rPr>
          <w:rFonts w:ascii="Times New Roman" w:hAnsi="Times New Roman"/>
          <w:sz w:val="24"/>
          <w:szCs w:val="24"/>
        </w:rPr>
      </w:pPr>
      <w:r w:rsidRPr="00316BBA">
        <w:rPr>
          <w:rFonts w:ascii="Times New Roman Bold" w:hAnsi="Times New Roman Bold" w:cs="Times New Roman Bold"/>
          <w:color w:val="000000"/>
          <w:spacing w:val="-7"/>
          <w:sz w:val="24"/>
          <w:szCs w:val="24"/>
        </w:rPr>
        <w:t>Intelligence Tests</w:t>
      </w:r>
      <w:r w:rsidRPr="00EF6F79">
        <w:rPr>
          <w:rFonts w:ascii="Times New Roman Bold" w:hAnsi="Times New Roman Bold" w:cs="Times New Roman Bold"/>
          <w:color w:val="000000"/>
          <w:spacing w:val="-9"/>
          <w:sz w:val="24"/>
          <w:szCs w:val="24"/>
        </w:rPr>
        <w:t>:</w:t>
      </w:r>
      <w:r w:rsidRPr="00EF6F79">
        <w:rPr>
          <w:rFonts w:ascii="Times New Roman" w:hAnsi="Times New Roman"/>
          <w:color w:val="000000"/>
          <w:spacing w:val="-9"/>
          <w:sz w:val="24"/>
          <w:szCs w:val="24"/>
        </w:rPr>
        <w:t xml:space="preserve"> </w:t>
      </w:r>
      <w:r w:rsidRPr="00A10D8B">
        <w:rPr>
          <w:rFonts w:ascii="Times New Roman" w:hAnsi="Times New Roman"/>
          <w:sz w:val="24"/>
          <w:szCs w:val="24"/>
        </w:rPr>
        <w:t>This aim at testing the mental capacity of a per</w:t>
      </w:r>
      <w:r w:rsidR="00A10D8B">
        <w:rPr>
          <w:rFonts w:ascii="Times New Roman" w:hAnsi="Times New Roman"/>
          <w:sz w:val="24"/>
          <w:szCs w:val="24"/>
        </w:rPr>
        <w:t xml:space="preserve">son with respect to reasoning,  </w:t>
      </w:r>
      <w:r w:rsidRPr="00A10D8B">
        <w:rPr>
          <w:rFonts w:ascii="Times New Roman" w:hAnsi="Times New Roman"/>
          <w:sz w:val="24"/>
          <w:szCs w:val="24"/>
        </w:rPr>
        <w:t>word fluency, numbers, memory, comprehension, picture arrangement</w:t>
      </w:r>
      <w:r w:rsidR="00A10D8B">
        <w:rPr>
          <w:rFonts w:ascii="Times New Roman" w:hAnsi="Times New Roman"/>
          <w:sz w:val="24"/>
          <w:szCs w:val="24"/>
        </w:rPr>
        <w:t xml:space="preserve">, etc. It measures the ability </w:t>
      </w:r>
      <w:r w:rsidRPr="00A10D8B">
        <w:rPr>
          <w:rFonts w:ascii="Times New Roman" w:hAnsi="Times New Roman"/>
          <w:sz w:val="24"/>
          <w:szCs w:val="24"/>
        </w:rPr>
        <w:t xml:space="preserve">to grasp, understand and to make </w:t>
      </w:r>
      <w:r w:rsidR="00A10D8B" w:rsidRPr="00A10D8B">
        <w:rPr>
          <w:rFonts w:ascii="Times New Roman" w:hAnsi="Times New Roman"/>
          <w:sz w:val="24"/>
          <w:szCs w:val="24"/>
        </w:rPr>
        <w:t>judgment</w:t>
      </w:r>
      <w:r w:rsidRPr="00A10D8B">
        <w:rPr>
          <w:rFonts w:ascii="Times New Roman" w:hAnsi="Times New Roman"/>
          <w:sz w:val="24"/>
          <w:szCs w:val="24"/>
        </w:rPr>
        <w:t xml:space="preserve">. </w:t>
      </w:r>
    </w:p>
    <w:p w:rsidR="00EF6F79" w:rsidRPr="00EF6F79" w:rsidRDefault="00DB481E" w:rsidP="00A945E7">
      <w:pPr>
        <w:pStyle w:val="ListParagraph"/>
        <w:numPr>
          <w:ilvl w:val="0"/>
          <w:numId w:val="18"/>
        </w:numPr>
        <w:jc w:val="both"/>
        <w:rPr>
          <w:rFonts w:ascii="Times New Roman" w:hAnsi="Times New Roman"/>
          <w:color w:val="000000"/>
          <w:spacing w:val="-10"/>
          <w:sz w:val="24"/>
          <w:szCs w:val="24"/>
        </w:rPr>
      </w:pPr>
      <w:r w:rsidRPr="00316BBA">
        <w:rPr>
          <w:rFonts w:ascii="Times New Roman Bold" w:hAnsi="Times New Roman Bold" w:cs="Times New Roman Bold"/>
          <w:color w:val="000000"/>
          <w:spacing w:val="-7"/>
          <w:sz w:val="24"/>
          <w:szCs w:val="24"/>
        </w:rPr>
        <w:lastRenderedPageBreak/>
        <w:t>Knowledge Tests</w:t>
      </w:r>
      <w:r w:rsidRPr="00EF6F79">
        <w:rPr>
          <w:rFonts w:ascii="Times New Roman Bold" w:hAnsi="Times New Roman Bold" w:cs="Times New Roman Bold"/>
          <w:color w:val="000000"/>
          <w:spacing w:val="-8"/>
          <w:sz w:val="24"/>
          <w:szCs w:val="24"/>
        </w:rPr>
        <w:t>:</w:t>
      </w:r>
      <w:r w:rsidRPr="00EF6F79">
        <w:rPr>
          <w:rFonts w:ascii="Times New Roman" w:hAnsi="Times New Roman"/>
          <w:color w:val="000000"/>
          <w:spacing w:val="-8"/>
          <w:sz w:val="24"/>
          <w:szCs w:val="24"/>
        </w:rPr>
        <w:t xml:space="preserve"> </w:t>
      </w:r>
      <w:r w:rsidRPr="00A10D8B">
        <w:rPr>
          <w:rFonts w:ascii="Times New Roman" w:hAnsi="Times New Roman"/>
          <w:sz w:val="24"/>
          <w:szCs w:val="24"/>
        </w:rPr>
        <w:t>These are devised to measure the depth of the</w:t>
      </w:r>
      <w:r w:rsidR="00A10D8B">
        <w:rPr>
          <w:rFonts w:ascii="Times New Roman" w:hAnsi="Times New Roman"/>
          <w:sz w:val="24"/>
          <w:szCs w:val="24"/>
        </w:rPr>
        <w:t xml:space="preserve"> knowledge and proficiency in </w:t>
      </w:r>
      <w:r w:rsidRPr="00A10D8B">
        <w:rPr>
          <w:rFonts w:ascii="Times New Roman" w:hAnsi="Times New Roman"/>
          <w:sz w:val="24"/>
          <w:szCs w:val="24"/>
        </w:rPr>
        <w:t>certain skills already achieved by the applicants such as engineering, accounting etc</w:t>
      </w:r>
      <w:r w:rsidRPr="00EF6F79">
        <w:rPr>
          <w:rFonts w:ascii="Times New Roman" w:hAnsi="Times New Roman"/>
          <w:color w:val="000000"/>
          <w:spacing w:val="-9"/>
          <w:sz w:val="24"/>
          <w:szCs w:val="24"/>
        </w:rPr>
        <w:t xml:space="preserve">. </w:t>
      </w:r>
    </w:p>
    <w:p w:rsidR="00EF6F79" w:rsidRPr="00A10D8B" w:rsidRDefault="00DB481E" w:rsidP="00A945E7">
      <w:pPr>
        <w:pStyle w:val="ListParagraph"/>
        <w:numPr>
          <w:ilvl w:val="0"/>
          <w:numId w:val="18"/>
        </w:numPr>
        <w:jc w:val="both"/>
        <w:rPr>
          <w:rFonts w:ascii="Times New Roman" w:hAnsi="Times New Roman"/>
          <w:sz w:val="24"/>
          <w:szCs w:val="24"/>
        </w:rPr>
      </w:pPr>
      <w:r w:rsidRPr="00EF6F79">
        <w:rPr>
          <w:rFonts w:ascii="Times New Roman Bold" w:hAnsi="Times New Roman Bold" w:cs="Times New Roman Bold"/>
          <w:color w:val="000000"/>
          <w:spacing w:val="-10"/>
          <w:w w:val="95"/>
          <w:sz w:val="24"/>
          <w:szCs w:val="24"/>
        </w:rPr>
        <w:t xml:space="preserve"> </w:t>
      </w:r>
      <w:r w:rsidRPr="00316BBA">
        <w:rPr>
          <w:rFonts w:ascii="Times New Roman Bold" w:hAnsi="Times New Roman Bold" w:cs="Times New Roman Bold"/>
          <w:color w:val="000000"/>
          <w:spacing w:val="-7"/>
          <w:sz w:val="24"/>
          <w:szCs w:val="24"/>
        </w:rPr>
        <w:t>Achievement Tests:</w:t>
      </w:r>
      <w:r w:rsidRPr="00EF6F79">
        <w:rPr>
          <w:rFonts w:ascii="Times New Roman Bold" w:hAnsi="Times New Roman Bold" w:cs="Times New Roman Bold"/>
          <w:color w:val="000000"/>
          <w:spacing w:val="-10"/>
          <w:w w:val="95"/>
          <w:sz w:val="24"/>
          <w:szCs w:val="24"/>
        </w:rPr>
        <w:t xml:space="preserve"> </w:t>
      </w:r>
      <w:r w:rsidRPr="00A10D8B">
        <w:rPr>
          <w:rFonts w:ascii="Times New Roman" w:hAnsi="Times New Roman"/>
          <w:sz w:val="24"/>
          <w:szCs w:val="24"/>
        </w:rPr>
        <w:t>Whereas aptitude is a capacity to learn in the fu</w:t>
      </w:r>
      <w:r w:rsidR="00A10D8B">
        <w:rPr>
          <w:rFonts w:ascii="Times New Roman" w:hAnsi="Times New Roman"/>
          <w:sz w:val="24"/>
          <w:szCs w:val="24"/>
        </w:rPr>
        <w:t xml:space="preserve">ture, achievement is concerned </w:t>
      </w:r>
      <w:r w:rsidRPr="00A10D8B">
        <w:rPr>
          <w:rFonts w:ascii="Times New Roman" w:hAnsi="Times New Roman"/>
          <w:sz w:val="24"/>
          <w:szCs w:val="24"/>
        </w:rPr>
        <w:t>with what one has accomplished. When applicants claim to know something, an achievement</w:t>
      </w:r>
      <w:r w:rsidR="00A10D8B">
        <w:rPr>
          <w:rFonts w:ascii="Times New Roman" w:hAnsi="Times New Roman"/>
          <w:sz w:val="24"/>
          <w:szCs w:val="24"/>
        </w:rPr>
        <w:t xml:space="preserve"> test </w:t>
      </w:r>
      <w:r w:rsidRPr="00A10D8B">
        <w:rPr>
          <w:rFonts w:ascii="Times New Roman" w:hAnsi="Times New Roman"/>
          <w:sz w:val="24"/>
          <w:szCs w:val="24"/>
        </w:rPr>
        <w:t xml:space="preserve">is given to measure how well they know it. </w:t>
      </w:r>
    </w:p>
    <w:p w:rsidR="00DB481E" w:rsidRPr="001E54B5" w:rsidRDefault="00DB481E" w:rsidP="00A945E7">
      <w:pPr>
        <w:pStyle w:val="ListParagraph"/>
        <w:numPr>
          <w:ilvl w:val="0"/>
          <w:numId w:val="18"/>
        </w:numPr>
        <w:jc w:val="both"/>
        <w:rPr>
          <w:rFonts w:ascii="Times New Roman" w:eastAsiaTheme="minorHAnsi" w:hAnsi="Times New Roman" w:cstheme="minorBidi"/>
          <w:color w:val="000000"/>
          <w:spacing w:val="-5"/>
          <w:sz w:val="24"/>
          <w:szCs w:val="24"/>
        </w:rPr>
      </w:pPr>
      <w:r w:rsidRPr="00EF6F79">
        <w:rPr>
          <w:rFonts w:ascii="Times New Roman Bold" w:hAnsi="Times New Roman Bold" w:cs="Times New Roman Bold"/>
          <w:color w:val="000000"/>
          <w:spacing w:val="-7"/>
          <w:sz w:val="24"/>
          <w:szCs w:val="24"/>
        </w:rPr>
        <w:t xml:space="preserve"> Projective Tests: </w:t>
      </w:r>
      <w:r w:rsidRPr="001E54B5">
        <w:rPr>
          <w:rFonts w:ascii="Times New Roman" w:eastAsiaTheme="minorHAnsi" w:hAnsi="Times New Roman" w:cstheme="minorBidi"/>
          <w:color w:val="000000"/>
          <w:spacing w:val="-5"/>
          <w:sz w:val="24"/>
          <w:szCs w:val="24"/>
        </w:rPr>
        <w:t xml:space="preserve">In these tests the applicant projects his personality into free responses about </w:t>
      </w:r>
      <w:r w:rsidRPr="001E54B5">
        <w:rPr>
          <w:rFonts w:ascii="Times New Roman" w:eastAsiaTheme="minorHAnsi" w:hAnsi="Times New Roman" w:cstheme="minorBidi"/>
          <w:color w:val="000000"/>
          <w:spacing w:val="-5"/>
          <w:sz w:val="24"/>
          <w:szCs w:val="24"/>
        </w:rPr>
        <w:br/>
      </w:r>
      <w:r w:rsidRPr="001E54B5">
        <w:rPr>
          <w:rFonts w:ascii="Times New Roman" w:eastAsiaTheme="minorHAnsi" w:hAnsi="Times New Roman" w:cstheme="minorBidi"/>
          <w:color w:val="000000"/>
          <w:spacing w:val="-5"/>
          <w:sz w:val="24"/>
          <w:szCs w:val="24"/>
        </w:rPr>
        <w:tab/>
        <w:t xml:space="preserve">pictures shown to him which are ambiguous. </w:t>
      </w:r>
    </w:p>
    <w:p w:rsidR="00DB481E" w:rsidRDefault="00DB481E" w:rsidP="00A945E7">
      <w:pPr>
        <w:jc w:val="both"/>
        <w:rPr>
          <w:rFonts w:ascii="Times New Roman Bold" w:hAnsi="Times New Roman Bold" w:cs="Times New Roman Bold"/>
          <w:color w:val="000000"/>
          <w:spacing w:val="-5"/>
          <w:sz w:val="24"/>
          <w:szCs w:val="24"/>
        </w:rPr>
      </w:pPr>
      <w:r>
        <w:rPr>
          <w:rFonts w:ascii="Times New Roman Bold" w:hAnsi="Times New Roman Bold" w:cs="Times New Roman Bold"/>
          <w:color w:val="000000"/>
          <w:spacing w:val="-5"/>
          <w:sz w:val="24"/>
          <w:szCs w:val="24"/>
        </w:rPr>
        <w:t xml:space="preserve">Rules of Good Testing </w:t>
      </w:r>
    </w:p>
    <w:p w:rsidR="00DB481E" w:rsidRPr="00A945E7" w:rsidRDefault="00DB481E" w:rsidP="00A945E7">
      <w:pPr>
        <w:pStyle w:val="ListParagraph"/>
        <w:numPr>
          <w:ilvl w:val="0"/>
          <w:numId w:val="12"/>
        </w:numPr>
        <w:jc w:val="both"/>
        <w:rPr>
          <w:rFonts w:ascii="Times New Roman" w:eastAsiaTheme="minorHAnsi" w:hAnsi="Times New Roman" w:cstheme="minorBidi"/>
          <w:color w:val="000000"/>
          <w:spacing w:val="-5"/>
          <w:sz w:val="24"/>
          <w:szCs w:val="24"/>
        </w:rPr>
      </w:pPr>
      <w:r w:rsidRPr="00A945E7">
        <w:rPr>
          <w:rFonts w:ascii="Times New Roman" w:eastAsiaTheme="minorHAnsi" w:hAnsi="Times New Roman" w:cstheme="minorBidi"/>
          <w:color w:val="000000"/>
          <w:spacing w:val="-5"/>
          <w:sz w:val="24"/>
          <w:szCs w:val="24"/>
        </w:rPr>
        <w:t xml:space="preserve">Norms should be developed for each test. Their validity and reliability for a given purpose should be established before they are used. </w:t>
      </w:r>
    </w:p>
    <w:p w:rsidR="00A10D8B" w:rsidRPr="00A945E7" w:rsidRDefault="00DB481E" w:rsidP="00A945E7">
      <w:pPr>
        <w:pStyle w:val="ListParagraph"/>
        <w:numPr>
          <w:ilvl w:val="0"/>
          <w:numId w:val="12"/>
        </w:numPr>
        <w:jc w:val="both"/>
        <w:rPr>
          <w:rFonts w:ascii="Times New Roman" w:eastAsiaTheme="minorHAnsi" w:hAnsi="Times New Roman" w:cstheme="minorBidi"/>
          <w:color w:val="000000"/>
          <w:spacing w:val="-5"/>
          <w:sz w:val="24"/>
          <w:szCs w:val="24"/>
        </w:rPr>
      </w:pPr>
      <w:r w:rsidRPr="00A945E7">
        <w:rPr>
          <w:rFonts w:ascii="Times New Roman" w:eastAsiaTheme="minorHAnsi" w:hAnsi="Times New Roman" w:cstheme="minorBidi"/>
          <w:color w:val="000000"/>
          <w:spacing w:val="-5"/>
          <w:sz w:val="24"/>
          <w:szCs w:val="24"/>
        </w:rPr>
        <w:t xml:space="preserve">Adequate time and resources must be provided to design, validate, and check tests. </w:t>
      </w:r>
    </w:p>
    <w:p w:rsidR="00A10D8B" w:rsidRPr="00A945E7" w:rsidRDefault="00DB481E" w:rsidP="00A945E7">
      <w:pPr>
        <w:pStyle w:val="ListParagraph"/>
        <w:numPr>
          <w:ilvl w:val="0"/>
          <w:numId w:val="12"/>
        </w:numPr>
        <w:jc w:val="both"/>
        <w:rPr>
          <w:rFonts w:ascii="Times New Roman" w:eastAsiaTheme="minorHAnsi" w:hAnsi="Times New Roman" w:cstheme="minorBidi"/>
          <w:color w:val="000000"/>
          <w:spacing w:val="-5"/>
          <w:sz w:val="24"/>
          <w:szCs w:val="24"/>
        </w:rPr>
      </w:pPr>
      <w:r w:rsidRPr="00A945E7">
        <w:rPr>
          <w:rFonts w:ascii="Times New Roman" w:eastAsiaTheme="minorHAnsi" w:hAnsi="Times New Roman" w:cstheme="minorBidi"/>
          <w:color w:val="000000"/>
          <w:spacing w:val="-5"/>
          <w:sz w:val="24"/>
          <w:szCs w:val="24"/>
        </w:rPr>
        <w:t xml:space="preserve">Tests should be designed and administered only by trained and competent persons. </w:t>
      </w:r>
    </w:p>
    <w:p w:rsidR="00A10D8B" w:rsidRPr="00A945E7" w:rsidRDefault="00DB481E" w:rsidP="00A945E7">
      <w:pPr>
        <w:pStyle w:val="ListParagraph"/>
        <w:numPr>
          <w:ilvl w:val="0"/>
          <w:numId w:val="12"/>
        </w:numPr>
        <w:jc w:val="both"/>
        <w:rPr>
          <w:rFonts w:ascii="Times New Roman" w:eastAsiaTheme="minorHAnsi" w:hAnsi="Times New Roman" w:cstheme="minorBidi"/>
          <w:color w:val="000000"/>
          <w:spacing w:val="-5"/>
          <w:sz w:val="24"/>
          <w:szCs w:val="24"/>
        </w:rPr>
      </w:pPr>
      <w:r w:rsidRPr="00A945E7">
        <w:rPr>
          <w:rFonts w:ascii="Times New Roman" w:eastAsiaTheme="minorHAnsi" w:hAnsi="Times New Roman" w:cstheme="minorBidi"/>
          <w:color w:val="000000"/>
          <w:spacing w:val="-5"/>
          <w:sz w:val="24"/>
          <w:szCs w:val="24"/>
        </w:rPr>
        <w:t xml:space="preserve">The user of tests must be extremely sensitive to the feelings of people about tests. </w:t>
      </w:r>
    </w:p>
    <w:p w:rsidR="00DB481E" w:rsidRPr="00A945E7" w:rsidRDefault="00DB481E" w:rsidP="00A945E7">
      <w:pPr>
        <w:pStyle w:val="ListParagraph"/>
        <w:numPr>
          <w:ilvl w:val="0"/>
          <w:numId w:val="12"/>
        </w:numPr>
        <w:jc w:val="both"/>
        <w:rPr>
          <w:rFonts w:ascii="Times New Roman" w:eastAsiaTheme="minorHAnsi" w:hAnsi="Times New Roman" w:cstheme="minorBidi"/>
          <w:color w:val="000000"/>
          <w:spacing w:val="-5"/>
          <w:sz w:val="24"/>
          <w:szCs w:val="24"/>
        </w:rPr>
      </w:pPr>
      <w:r w:rsidRPr="00A945E7">
        <w:rPr>
          <w:rFonts w:ascii="Times New Roman" w:eastAsiaTheme="minorHAnsi" w:hAnsi="Times New Roman" w:cstheme="minorBidi"/>
          <w:color w:val="000000"/>
          <w:spacing w:val="-5"/>
          <w:sz w:val="24"/>
          <w:szCs w:val="24"/>
        </w:rPr>
        <w:t xml:space="preserve">Tests are to be uses as a screening device. </w:t>
      </w:r>
    </w:p>
    <w:p w:rsidR="00DB481E" w:rsidRPr="00A945E7" w:rsidRDefault="00DB481E" w:rsidP="00A945E7">
      <w:pPr>
        <w:pStyle w:val="ListParagraph"/>
        <w:numPr>
          <w:ilvl w:val="0"/>
          <w:numId w:val="12"/>
        </w:numPr>
        <w:jc w:val="both"/>
        <w:rPr>
          <w:rFonts w:ascii="Times New Roman" w:eastAsiaTheme="minorHAnsi" w:hAnsi="Times New Roman" w:cstheme="minorBidi"/>
          <w:color w:val="000000"/>
          <w:spacing w:val="-5"/>
          <w:sz w:val="24"/>
          <w:szCs w:val="24"/>
        </w:rPr>
      </w:pPr>
      <w:r w:rsidRPr="00A945E7">
        <w:rPr>
          <w:rFonts w:ascii="Times New Roman" w:eastAsiaTheme="minorHAnsi" w:hAnsi="Times New Roman" w:cstheme="minorBidi"/>
          <w:color w:val="000000"/>
          <w:spacing w:val="-5"/>
          <w:sz w:val="24"/>
          <w:szCs w:val="24"/>
        </w:rPr>
        <w:t xml:space="preserve">Reliance should not be placed solely upon tests in reaching decisions. </w:t>
      </w:r>
    </w:p>
    <w:p w:rsidR="00A945E7" w:rsidRDefault="00DB481E" w:rsidP="00A945E7">
      <w:pPr>
        <w:pStyle w:val="ListParagraph"/>
        <w:numPr>
          <w:ilvl w:val="0"/>
          <w:numId w:val="12"/>
        </w:numPr>
        <w:jc w:val="both"/>
        <w:rPr>
          <w:rFonts w:ascii="Times New Roman" w:eastAsiaTheme="minorHAnsi" w:hAnsi="Times New Roman" w:cstheme="minorBidi"/>
          <w:color w:val="000000"/>
          <w:spacing w:val="-5"/>
          <w:sz w:val="24"/>
          <w:szCs w:val="24"/>
        </w:rPr>
      </w:pPr>
      <w:r w:rsidRPr="00A945E7">
        <w:rPr>
          <w:rFonts w:ascii="Times New Roman" w:eastAsiaTheme="minorHAnsi" w:hAnsi="Times New Roman" w:cstheme="minorBidi"/>
          <w:color w:val="000000"/>
          <w:spacing w:val="-5"/>
          <w:sz w:val="24"/>
          <w:szCs w:val="24"/>
        </w:rPr>
        <w:t>Tests should minimize the probabilities of getting distorted results</w:t>
      </w:r>
      <w:r w:rsidR="00A945E7">
        <w:rPr>
          <w:rFonts w:ascii="Times New Roman" w:eastAsiaTheme="minorHAnsi" w:hAnsi="Times New Roman" w:cstheme="minorBidi"/>
          <w:color w:val="000000"/>
          <w:spacing w:val="-5"/>
          <w:sz w:val="24"/>
          <w:szCs w:val="24"/>
        </w:rPr>
        <w:t>. They must be ‘race-free’.</w:t>
      </w:r>
    </w:p>
    <w:p w:rsidR="00EF6F79" w:rsidRPr="00A945E7" w:rsidRDefault="00DB481E" w:rsidP="00A945E7">
      <w:pPr>
        <w:pStyle w:val="ListParagraph"/>
        <w:numPr>
          <w:ilvl w:val="0"/>
          <w:numId w:val="12"/>
        </w:numPr>
        <w:jc w:val="both"/>
        <w:rPr>
          <w:rFonts w:ascii="Times New Roman" w:eastAsiaTheme="minorHAnsi" w:hAnsi="Times New Roman" w:cstheme="minorBidi"/>
          <w:color w:val="000000"/>
          <w:spacing w:val="-5"/>
          <w:sz w:val="24"/>
          <w:szCs w:val="24"/>
        </w:rPr>
      </w:pPr>
      <w:r w:rsidRPr="00A945E7">
        <w:rPr>
          <w:rFonts w:ascii="Times New Roman" w:eastAsiaTheme="minorHAnsi" w:hAnsi="Times New Roman" w:cstheme="minorBidi"/>
          <w:color w:val="000000"/>
          <w:spacing w:val="-5"/>
          <w:sz w:val="24"/>
          <w:szCs w:val="24"/>
        </w:rPr>
        <w:t xml:space="preserve">Tests scores are not precise measures. They must be assigned a proper </w:t>
      </w:r>
      <w:r w:rsidR="00463AA2" w:rsidRPr="00A945E7">
        <w:rPr>
          <w:rFonts w:ascii="Times New Roman" w:eastAsiaTheme="minorHAnsi" w:hAnsi="Times New Roman" w:cstheme="minorBidi"/>
          <w:color w:val="000000"/>
          <w:spacing w:val="-5"/>
          <w:sz w:val="24"/>
          <w:szCs w:val="24"/>
        </w:rPr>
        <w:t>weight age</w:t>
      </w:r>
      <w:r w:rsidRPr="00A945E7">
        <w:rPr>
          <w:rFonts w:ascii="Times New Roman" w:eastAsiaTheme="minorHAnsi" w:hAnsi="Times New Roman" w:cstheme="minorBidi"/>
          <w:color w:val="000000"/>
          <w:spacing w:val="-5"/>
          <w:sz w:val="24"/>
          <w:szCs w:val="24"/>
        </w:rPr>
        <w:t xml:space="preserve">. </w:t>
      </w:r>
    </w:p>
    <w:p w:rsidR="00DB481E" w:rsidRPr="00463AA2" w:rsidRDefault="00DB481E" w:rsidP="00A945E7">
      <w:pPr>
        <w:pStyle w:val="ListParagraph"/>
        <w:numPr>
          <w:ilvl w:val="0"/>
          <w:numId w:val="17"/>
        </w:numPr>
        <w:jc w:val="both"/>
        <w:rPr>
          <w:rFonts w:ascii="Times New Roman" w:hAnsi="Times New Roman"/>
          <w:color w:val="000000"/>
          <w:spacing w:val="-8"/>
          <w:sz w:val="24"/>
          <w:szCs w:val="24"/>
        </w:rPr>
      </w:pPr>
      <w:r w:rsidRPr="00EF6F79">
        <w:rPr>
          <w:rFonts w:ascii="Times New Roman Bold" w:hAnsi="Times New Roman Bold" w:cs="Times New Roman Bold"/>
          <w:color w:val="000000"/>
          <w:spacing w:val="-7"/>
          <w:sz w:val="24"/>
          <w:szCs w:val="24"/>
        </w:rPr>
        <w:t xml:space="preserve">Interview: </w:t>
      </w:r>
      <w:r w:rsidRPr="00A945E7">
        <w:rPr>
          <w:rFonts w:ascii="Times New Roman" w:eastAsiaTheme="minorHAnsi" w:hAnsi="Times New Roman" w:cstheme="minorBidi"/>
          <w:color w:val="000000"/>
          <w:spacing w:val="-5"/>
          <w:sz w:val="24"/>
          <w:szCs w:val="24"/>
        </w:rPr>
        <w:t>An interview is a procedure designed to get information from a person and to assess his potential for the job he is being considered on the basis of oral responses by the applicant to oral inquiries by the interviewer. Interviewer does a formal in-depth conversation with the applicant, to evaluate his suitability. It is one of the most important tools in the selection process. This tool is used when interviewing skilled, technical, professional and even managerial employees. It involves two-way exchange of information. The interviewer learns about the applicant and the candidate learns about the employer.</w:t>
      </w:r>
      <w:r w:rsidRPr="00463AA2">
        <w:rPr>
          <w:rFonts w:ascii="Times New Roman" w:hAnsi="Times New Roman"/>
          <w:color w:val="000000"/>
          <w:spacing w:val="-8"/>
          <w:sz w:val="24"/>
          <w:szCs w:val="24"/>
        </w:rPr>
        <w:t xml:space="preserve"> </w:t>
      </w:r>
    </w:p>
    <w:p w:rsidR="003664BF" w:rsidRDefault="00DB481E" w:rsidP="00A945E7">
      <w:pPr>
        <w:jc w:val="both"/>
        <w:rPr>
          <w:rFonts w:ascii="Times New Roman Bold" w:hAnsi="Times New Roman Bold" w:cs="Times New Roman Bold"/>
          <w:color w:val="000000"/>
          <w:spacing w:val="-5"/>
          <w:sz w:val="24"/>
          <w:szCs w:val="24"/>
        </w:rPr>
      </w:pPr>
      <w:r>
        <w:rPr>
          <w:rFonts w:ascii="Times New Roman Bold" w:hAnsi="Times New Roman Bold" w:cs="Times New Roman Bold"/>
          <w:color w:val="000000"/>
          <w:spacing w:val="-5"/>
          <w:sz w:val="24"/>
          <w:szCs w:val="24"/>
        </w:rPr>
        <w:t xml:space="preserve">Types of interviews: </w:t>
      </w:r>
    </w:p>
    <w:p w:rsidR="00DB481E" w:rsidRPr="003664BF" w:rsidRDefault="00DB481E" w:rsidP="00A945E7">
      <w:pPr>
        <w:jc w:val="both"/>
        <w:rPr>
          <w:rFonts w:ascii="Times New Roman" w:hAnsi="Times New Roman"/>
          <w:color w:val="000000"/>
          <w:spacing w:val="-5"/>
          <w:sz w:val="24"/>
          <w:szCs w:val="24"/>
        </w:rPr>
      </w:pPr>
      <w:r w:rsidRPr="003664BF">
        <w:rPr>
          <w:rFonts w:ascii="Times New Roman" w:hAnsi="Times New Roman"/>
          <w:color w:val="000000"/>
          <w:spacing w:val="-5"/>
          <w:sz w:val="24"/>
          <w:szCs w:val="24"/>
        </w:rPr>
        <w:t>Interviews can be classified in various ways according to:</w:t>
      </w:r>
    </w:p>
    <w:p w:rsidR="00463AA2" w:rsidRDefault="00DB481E" w:rsidP="00A945E7">
      <w:pPr>
        <w:pStyle w:val="ListParagraph"/>
        <w:numPr>
          <w:ilvl w:val="0"/>
          <w:numId w:val="19"/>
        </w:numPr>
        <w:jc w:val="both"/>
        <w:rPr>
          <w:rFonts w:ascii="Times New Roman Bold" w:hAnsi="Times New Roman Bold" w:cs="Times New Roman Bold"/>
          <w:color w:val="000000"/>
          <w:spacing w:val="-6"/>
          <w:sz w:val="24"/>
          <w:szCs w:val="24"/>
        </w:rPr>
      </w:pPr>
      <w:bookmarkStart w:id="8" w:name="Pg64"/>
      <w:bookmarkEnd w:id="8"/>
      <w:r w:rsidRPr="00EF6F79">
        <w:rPr>
          <w:rFonts w:ascii="Times New Roman Bold" w:hAnsi="Times New Roman Bold" w:cs="Times New Roman Bold"/>
          <w:color w:val="000000"/>
          <w:spacing w:val="-6"/>
          <w:sz w:val="24"/>
          <w:szCs w:val="24"/>
        </w:rPr>
        <w:t>Degree of Structure:</w:t>
      </w:r>
    </w:p>
    <w:p w:rsidR="00463AA2" w:rsidRPr="00A945E7" w:rsidRDefault="00DB481E" w:rsidP="00A945E7">
      <w:pPr>
        <w:pStyle w:val="ListParagraph"/>
        <w:numPr>
          <w:ilvl w:val="0"/>
          <w:numId w:val="34"/>
        </w:numPr>
        <w:jc w:val="both"/>
        <w:rPr>
          <w:rFonts w:ascii="Times New Roman" w:eastAsiaTheme="minorHAnsi" w:hAnsi="Times New Roman" w:cstheme="minorBidi"/>
          <w:color w:val="000000"/>
          <w:spacing w:val="-5"/>
          <w:sz w:val="24"/>
          <w:szCs w:val="24"/>
        </w:rPr>
      </w:pPr>
      <w:r w:rsidRPr="00463AA2">
        <w:rPr>
          <w:rFonts w:ascii="Times New Roman Bold" w:hAnsi="Times New Roman Bold" w:cs="Times New Roman Bold"/>
          <w:color w:val="000000"/>
          <w:spacing w:val="-9"/>
          <w:sz w:val="24"/>
          <w:szCs w:val="24"/>
        </w:rPr>
        <w:t>Unstructured or non directive:</w:t>
      </w:r>
      <w:r w:rsidRPr="00463AA2">
        <w:rPr>
          <w:rFonts w:ascii="Times New Roman" w:hAnsi="Times New Roman"/>
          <w:color w:val="000000"/>
          <w:spacing w:val="-9"/>
          <w:sz w:val="24"/>
          <w:szCs w:val="24"/>
        </w:rPr>
        <w:t xml:space="preserve"> </w:t>
      </w:r>
      <w:r w:rsidRPr="00A945E7">
        <w:rPr>
          <w:rFonts w:ascii="Times New Roman" w:eastAsiaTheme="minorHAnsi" w:hAnsi="Times New Roman" w:cstheme="minorBidi"/>
          <w:color w:val="000000"/>
          <w:spacing w:val="-5"/>
          <w:sz w:val="24"/>
          <w:szCs w:val="24"/>
        </w:rPr>
        <w:t xml:space="preserve">in which you ask questions as they come to mind. There is no set format to follow. </w:t>
      </w:r>
    </w:p>
    <w:p w:rsidR="00DB481E" w:rsidRPr="00A945E7" w:rsidRDefault="00DB481E" w:rsidP="00A945E7">
      <w:pPr>
        <w:pStyle w:val="ListParagraph"/>
        <w:numPr>
          <w:ilvl w:val="0"/>
          <w:numId w:val="34"/>
        </w:numPr>
        <w:jc w:val="both"/>
        <w:rPr>
          <w:rFonts w:ascii="Times New Roman" w:eastAsiaTheme="minorHAnsi" w:hAnsi="Times New Roman" w:cstheme="minorBidi"/>
          <w:color w:val="000000"/>
          <w:spacing w:val="-5"/>
          <w:sz w:val="24"/>
          <w:szCs w:val="24"/>
        </w:rPr>
      </w:pPr>
      <w:r w:rsidRPr="00463AA2">
        <w:rPr>
          <w:rFonts w:ascii="Times New Roman Bold" w:hAnsi="Times New Roman Bold" w:cs="Times New Roman Bold"/>
          <w:color w:val="000000"/>
          <w:spacing w:val="-8"/>
          <w:sz w:val="24"/>
          <w:szCs w:val="24"/>
        </w:rPr>
        <w:t>Structured or directive:</w:t>
      </w:r>
      <w:r w:rsidRPr="00463AA2">
        <w:rPr>
          <w:rFonts w:ascii="Times New Roman" w:hAnsi="Times New Roman"/>
          <w:color w:val="000000"/>
          <w:spacing w:val="-8"/>
          <w:sz w:val="24"/>
          <w:szCs w:val="24"/>
        </w:rPr>
        <w:t xml:space="preserve"> </w:t>
      </w:r>
      <w:r w:rsidRPr="00A945E7">
        <w:rPr>
          <w:rFonts w:ascii="Times New Roman" w:eastAsiaTheme="minorHAnsi" w:hAnsi="Times New Roman" w:cstheme="minorBidi"/>
          <w:color w:val="000000"/>
          <w:spacing w:val="-5"/>
          <w:sz w:val="24"/>
          <w:szCs w:val="24"/>
        </w:rPr>
        <w:t xml:space="preserve">in which the questions and acceptable responses are specified in advance. The responses are rated for appropriateness of content. </w:t>
      </w:r>
    </w:p>
    <w:p w:rsidR="00EF6F79" w:rsidRPr="00A945E7" w:rsidRDefault="00DB481E" w:rsidP="00A945E7">
      <w:pPr>
        <w:jc w:val="both"/>
        <w:rPr>
          <w:rFonts w:ascii="Times New Roman" w:hAnsi="Times New Roman"/>
          <w:color w:val="000000"/>
          <w:spacing w:val="-5"/>
          <w:sz w:val="24"/>
          <w:szCs w:val="24"/>
        </w:rPr>
      </w:pPr>
      <w:r w:rsidRPr="00A945E7">
        <w:rPr>
          <w:rFonts w:ascii="Times New Roman" w:hAnsi="Times New Roman"/>
          <w:color w:val="000000"/>
          <w:spacing w:val="-5"/>
          <w:sz w:val="24"/>
          <w:szCs w:val="24"/>
        </w:rPr>
        <w:t xml:space="preserve">Structured and non-structured interviews have their pros and cons. In structured interviews all applicants are generally asked all required questions by all interviewers. Structured interviews are generally more </w:t>
      </w:r>
      <w:r>
        <w:rPr>
          <w:rFonts w:ascii="Times New Roman" w:hAnsi="Times New Roman"/>
          <w:color w:val="000000"/>
          <w:spacing w:val="-5"/>
          <w:sz w:val="24"/>
          <w:szCs w:val="24"/>
        </w:rPr>
        <w:t xml:space="preserve">valid. However structured interviews do not allow the flexibility to pursue points of interests as they </w:t>
      </w:r>
      <w:r w:rsidRPr="00A945E7">
        <w:rPr>
          <w:rFonts w:ascii="Times New Roman" w:hAnsi="Times New Roman"/>
          <w:color w:val="000000"/>
          <w:spacing w:val="-5"/>
          <w:sz w:val="24"/>
          <w:szCs w:val="24"/>
        </w:rPr>
        <w:t xml:space="preserve">develop. </w:t>
      </w:r>
    </w:p>
    <w:p w:rsidR="00EF6F79" w:rsidRPr="00EF6F79" w:rsidRDefault="00DB481E" w:rsidP="00794DFD">
      <w:pPr>
        <w:pStyle w:val="ListParagraph"/>
        <w:numPr>
          <w:ilvl w:val="0"/>
          <w:numId w:val="19"/>
        </w:numPr>
        <w:jc w:val="both"/>
        <w:rPr>
          <w:rFonts w:ascii="Times New Roman" w:hAnsi="Times New Roman"/>
          <w:b/>
          <w:color w:val="000000"/>
          <w:spacing w:val="-8"/>
          <w:sz w:val="26"/>
          <w:szCs w:val="24"/>
        </w:rPr>
      </w:pPr>
      <w:r w:rsidRPr="00EF6F79">
        <w:rPr>
          <w:rFonts w:ascii="Times New Roman Bold" w:hAnsi="Times New Roman Bold" w:cs="Times New Roman Bold"/>
          <w:b/>
          <w:color w:val="000000"/>
          <w:spacing w:val="-10"/>
          <w:w w:val="98"/>
          <w:sz w:val="26"/>
          <w:szCs w:val="24"/>
        </w:rPr>
        <w:t>Purpose of Interview:</w:t>
      </w:r>
      <w:r w:rsidRPr="00EF6F79">
        <w:rPr>
          <w:rFonts w:ascii="Times New Roman" w:hAnsi="Times New Roman"/>
          <w:b/>
          <w:color w:val="000000"/>
          <w:spacing w:val="-10"/>
          <w:w w:val="98"/>
          <w:sz w:val="26"/>
          <w:szCs w:val="24"/>
        </w:rPr>
        <w:t xml:space="preserve"> </w:t>
      </w:r>
    </w:p>
    <w:p w:rsidR="00DB481E" w:rsidRPr="00463AA2" w:rsidRDefault="00DB481E" w:rsidP="00A945E7">
      <w:pPr>
        <w:jc w:val="both"/>
        <w:rPr>
          <w:rFonts w:ascii="Times New Roman" w:hAnsi="Times New Roman"/>
          <w:color w:val="000000"/>
          <w:spacing w:val="-5"/>
          <w:sz w:val="24"/>
          <w:szCs w:val="24"/>
        </w:rPr>
      </w:pPr>
      <w:r w:rsidRPr="003664BF">
        <w:rPr>
          <w:rFonts w:ascii="Times New Roman" w:hAnsi="Times New Roman"/>
          <w:b/>
          <w:color w:val="000000"/>
          <w:spacing w:val="-5"/>
          <w:sz w:val="24"/>
          <w:szCs w:val="24"/>
        </w:rPr>
        <w:t>A selection interview</w:t>
      </w:r>
      <w:r w:rsidRPr="00463AA2">
        <w:rPr>
          <w:rFonts w:ascii="Times New Roman" w:hAnsi="Times New Roman"/>
          <w:color w:val="000000"/>
          <w:spacing w:val="-5"/>
          <w:sz w:val="24"/>
          <w:szCs w:val="24"/>
        </w:rPr>
        <w:t xml:space="preserve"> is a type of interview designed to predict future job</w:t>
      </w:r>
      <w:r w:rsidR="006270A1" w:rsidRPr="00463AA2">
        <w:rPr>
          <w:rFonts w:ascii="Times New Roman" w:hAnsi="Times New Roman"/>
          <w:color w:val="000000"/>
          <w:spacing w:val="-5"/>
          <w:sz w:val="24"/>
          <w:szCs w:val="24"/>
        </w:rPr>
        <w:t xml:space="preserve"> </w:t>
      </w:r>
      <w:r w:rsidRPr="00463AA2">
        <w:rPr>
          <w:rFonts w:ascii="Times New Roman" w:hAnsi="Times New Roman"/>
          <w:color w:val="000000"/>
          <w:spacing w:val="-5"/>
          <w:sz w:val="24"/>
          <w:szCs w:val="24"/>
        </w:rPr>
        <w:t xml:space="preserve">performance, on the basis of applicant’s responses to the oral questions asked to him. </w:t>
      </w:r>
    </w:p>
    <w:p w:rsidR="00DB481E" w:rsidRPr="00463AA2" w:rsidRDefault="00DB481E" w:rsidP="00A945E7">
      <w:pPr>
        <w:jc w:val="both"/>
        <w:rPr>
          <w:rFonts w:ascii="Times New Roman" w:hAnsi="Times New Roman"/>
          <w:color w:val="000000"/>
          <w:spacing w:val="-5"/>
          <w:sz w:val="24"/>
          <w:szCs w:val="24"/>
        </w:rPr>
      </w:pPr>
      <w:r w:rsidRPr="003664BF">
        <w:rPr>
          <w:rFonts w:ascii="Times New Roman" w:hAnsi="Times New Roman"/>
          <w:b/>
          <w:color w:val="000000"/>
          <w:spacing w:val="-5"/>
          <w:sz w:val="24"/>
          <w:szCs w:val="24"/>
        </w:rPr>
        <w:lastRenderedPageBreak/>
        <w:t>A stress interview</w:t>
      </w:r>
      <w:r w:rsidRPr="00463AA2">
        <w:rPr>
          <w:rFonts w:ascii="Times New Roman" w:hAnsi="Times New Roman"/>
          <w:color w:val="000000"/>
          <w:spacing w:val="-5"/>
          <w:sz w:val="24"/>
          <w:szCs w:val="24"/>
        </w:rPr>
        <w:t xml:space="preserve"> is a special type of selection interview in which the applicant is made</w:t>
      </w:r>
      <w:r w:rsidR="00A10631" w:rsidRPr="00463AA2">
        <w:rPr>
          <w:rFonts w:ascii="Times New Roman" w:hAnsi="Times New Roman"/>
          <w:color w:val="000000"/>
          <w:spacing w:val="-5"/>
          <w:sz w:val="24"/>
          <w:szCs w:val="24"/>
        </w:rPr>
        <w:t xml:space="preserve"> </w:t>
      </w:r>
      <w:r w:rsidRPr="00463AA2">
        <w:rPr>
          <w:rFonts w:ascii="Times New Roman" w:hAnsi="Times New Roman"/>
          <w:color w:val="000000"/>
          <w:spacing w:val="-5"/>
          <w:sz w:val="24"/>
          <w:szCs w:val="24"/>
        </w:rPr>
        <w:t xml:space="preserve">uncomfortable by series of awkward and rude questions. The aim of stress interview is supposedly </w:t>
      </w:r>
      <w:r w:rsidRPr="00463AA2">
        <w:rPr>
          <w:rFonts w:ascii="Times New Roman" w:hAnsi="Times New Roman"/>
          <w:color w:val="000000"/>
          <w:spacing w:val="-5"/>
          <w:sz w:val="24"/>
          <w:szCs w:val="24"/>
        </w:rPr>
        <w:br/>
        <w:t xml:space="preserve">to identify applicant’s low or high stress tolerance. In such an interview the applicant is made </w:t>
      </w:r>
      <w:r w:rsidRPr="00463AA2">
        <w:rPr>
          <w:rFonts w:ascii="Times New Roman" w:hAnsi="Times New Roman"/>
          <w:color w:val="000000"/>
          <w:spacing w:val="-5"/>
          <w:sz w:val="24"/>
          <w:szCs w:val="24"/>
        </w:rPr>
        <w:br/>
        <w:t xml:space="preserve">uncomfortable by throwing him on the defensive by series of frank and often discourteous questions </w:t>
      </w:r>
      <w:r w:rsidRPr="00463AA2">
        <w:rPr>
          <w:rFonts w:ascii="Times New Roman" w:hAnsi="Times New Roman"/>
          <w:color w:val="000000"/>
          <w:spacing w:val="-5"/>
          <w:sz w:val="24"/>
          <w:szCs w:val="24"/>
        </w:rPr>
        <w:br/>
        <w:t xml:space="preserve">by the interviewer. </w:t>
      </w:r>
    </w:p>
    <w:p w:rsidR="00EF6F79" w:rsidRPr="00EF6F79" w:rsidRDefault="00DB481E" w:rsidP="00794DFD">
      <w:pPr>
        <w:pStyle w:val="ListParagraph"/>
        <w:numPr>
          <w:ilvl w:val="0"/>
          <w:numId w:val="19"/>
        </w:numPr>
        <w:jc w:val="both"/>
        <w:rPr>
          <w:rFonts w:ascii="Times New Roman" w:hAnsi="Times New Roman"/>
          <w:color w:val="000000"/>
          <w:spacing w:val="-9"/>
          <w:sz w:val="24"/>
          <w:szCs w:val="24"/>
        </w:rPr>
      </w:pPr>
      <w:r w:rsidRPr="00EF6F79">
        <w:rPr>
          <w:rFonts w:ascii="Times New Roman Bold" w:hAnsi="Times New Roman Bold" w:cs="Times New Roman Bold"/>
          <w:color w:val="000000"/>
          <w:spacing w:val="-9"/>
          <w:sz w:val="24"/>
          <w:szCs w:val="24"/>
        </w:rPr>
        <w:t>Content of Interview:</w:t>
      </w:r>
      <w:r w:rsidRPr="00EF6F79">
        <w:rPr>
          <w:rFonts w:ascii="Times New Roman" w:hAnsi="Times New Roman"/>
          <w:color w:val="000000"/>
          <w:spacing w:val="-9"/>
          <w:sz w:val="24"/>
          <w:szCs w:val="24"/>
        </w:rPr>
        <w:t xml:space="preserve"> </w:t>
      </w:r>
    </w:p>
    <w:p w:rsidR="00CA114E" w:rsidRDefault="00DB481E" w:rsidP="00A945E7">
      <w:pPr>
        <w:jc w:val="both"/>
        <w:rPr>
          <w:rFonts w:ascii="Times New Roman" w:hAnsi="Times New Roman"/>
          <w:color w:val="000000"/>
          <w:spacing w:val="-5"/>
          <w:sz w:val="24"/>
          <w:szCs w:val="24"/>
        </w:rPr>
      </w:pPr>
      <w:r w:rsidRPr="00463AA2">
        <w:rPr>
          <w:rFonts w:ascii="Times New Roman" w:hAnsi="Times New Roman"/>
          <w:color w:val="000000"/>
          <w:spacing w:val="-5"/>
          <w:sz w:val="24"/>
          <w:szCs w:val="24"/>
        </w:rPr>
        <w:t xml:space="preserve">The content of interview can be of a type in which individual’s ability to project a situation is tested. This is a situation type interview. </w:t>
      </w:r>
    </w:p>
    <w:p w:rsidR="00CA114E" w:rsidRDefault="00DB481E" w:rsidP="00A945E7">
      <w:pPr>
        <w:jc w:val="both"/>
        <w:rPr>
          <w:rFonts w:ascii="Times New Roman" w:hAnsi="Times New Roman"/>
          <w:color w:val="000000"/>
          <w:spacing w:val="-5"/>
          <w:sz w:val="24"/>
          <w:szCs w:val="24"/>
        </w:rPr>
      </w:pPr>
      <w:r w:rsidRPr="00463AA2">
        <w:rPr>
          <w:rFonts w:ascii="Times New Roman" w:hAnsi="Times New Roman"/>
          <w:color w:val="000000"/>
          <w:spacing w:val="-5"/>
          <w:sz w:val="24"/>
          <w:szCs w:val="24"/>
        </w:rPr>
        <w:t xml:space="preserve">In job-related interview, interviewer attempts to assess the applicant’s past </w:t>
      </w:r>
      <w:r w:rsidR="00463AA2" w:rsidRPr="00463AA2">
        <w:rPr>
          <w:rFonts w:ascii="Times New Roman" w:hAnsi="Times New Roman"/>
          <w:color w:val="000000"/>
          <w:spacing w:val="-5"/>
          <w:sz w:val="24"/>
          <w:szCs w:val="24"/>
        </w:rPr>
        <w:t>behaviors</w:t>
      </w:r>
      <w:r w:rsidRPr="00463AA2">
        <w:rPr>
          <w:rFonts w:ascii="Times New Roman" w:hAnsi="Times New Roman"/>
          <w:color w:val="000000"/>
          <w:spacing w:val="-5"/>
          <w:sz w:val="24"/>
          <w:szCs w:val="24"/>
        </w:rPr>
        <w:t xml:space="preserve"> for job related information, but most questions are not considered situational. </w:t>
      </w:r>
    </w:p>
    <w:p w:rsidR="00CA114E" w:rsidRDefault="00DB481E" w:rsidP="00A945E7">
      <w:pPr>
        <w:jc w:val="both"/>
        <w:rPr>
          <w:rFonts w:ascii="Times New Roman" w:hAnsi="Times New Roman"/>
          <w:color w:val="000000"/>
          <w:spacing w:val="-5"/>
          <w:sz w:val="24"/>
          <w:szCs w:val="24"/>
        </w:rPr>
      </w:pPr>
      <w:r w:rsidRPr="00463AA2">
        <w:rPr>
          <w:rFonts w:ascii="Times New Roman" w:hAnsi="Times New Roman"/>
          <w:color w:val="000000"/>
          <w:spacing w:val="-5"/>
          <w:sz w:val="24"/>
          <w:szCs w:val="24"/>
        </w:rPr>
        <w:t xml:space="preserve">In a </w:t>
      </w:r>
      <w:r w:rsidR="00463AA2" w:rsidRPr="00463AA2">
        <w:rPr>
          <w:rFonts w:ascii="Times New Roman" w:hAnsi="Times New Roman"/>
          <w:color w:val="000000"/>
          <w:spacing w:val="-5"/>
          <w:sz w:val="24"/>
          <w:szCs w:val="24"/>
        </w:rPr>
        <w:t>behavior</w:t>
      </w:r>
      <w:r w:rsidRPr="00463AA2">
        <w:rPr>
          <w:rFonts w:ascii="Times New Roman" w:hAnsi="Times New Roman"/>
          <w:color w:val="000000"/>
          <w:spacing w:val="-5"/>
          <w:sz w:val="24"/>
          <w:szCs w:val="24"/>
        </w:rPr>
        <w:t xml:space="preserve"> interview a situation in described and candidates are asked how they behaved in the past in such a situation. </w:t>
      </w:r>
    </w:p>
    <w:p w:rsidR="00DB481E" w:rsidRPr="00463AA2" w:rsidRDefault="00DB481E" w:rsidP="00A945E7">
      <w:pPr>
        <w:jc w:val="both"/>
        <w:rPr>
          <w:rFonts w:ascii="Times New Roman" w:hAnsi="Times New Roman"/>
          <w:color w:val="000000"/>
          <w:spacing w:val="-5"/>
          <w:sz w:val="24"/>
          <w:szCs w:val="24"/>
        </w:rPr>
      </w:pPr>
      <w:r w:rsidRPr="00463AA2">
        <w:rPr>
          <w:rFonts w:ascii="Times New Roman" w:hAnsi="Times New Roman"/>
          <w:color w:val="000000"/>
          <w:spacing w:val="-5"/>
          <w:sz w:val="24"/>
          <w:szCs w:val="24"/>
        </w:rPr>
        <w:t xml:space="preserve">While in situational interviews candidates are asked to describe how they would react to situation today or tomorrow. In the </w:t>
      </w:r>
      <w:r w:rsidR="00463AA2" w:rsidRPr="00463AA2">
        <w:rPr>
          <w:rFonts w:ascii="Times New Roman" w:hAnsi="Times New Roman"/>
          <w:color w:val="000000"/>
          <w:spacing w:val="-5"/>
          <w:sz w:val="24"/>
          <w:szCs w:val="24"/>
        </w:rPr>
        <w:t>behavioral</w:t>
      </w:r>
      <w:r w:rsidRPr="00463AA2">
        <w:rPr>
          <w:rFonts w:ascii="Times New Roman" w:hAnsi="Times New Roman"/>
          <w:color w:val="000000"/>
          <w:spacing w:val="-5"/>
          <w:sz w:val="24"/>
          <w:szCs w:val="24"/>
        </w:rPr>
        <w:t xml:space="preserve"> interview they are asked to describe how they did react to the situation in the past. </w:t>
      </w:r>
    </w:p>
    <w:p w:rsidR="00DB481E" w:rsidRDefault="00DB481E" w:rsidP="00A945E7">
      <w:pPr>
        <w:jc w:val="both"/>
        <w:rPr>
          <w:rFonts w:ascii="Times New Roman Bold" w:hAnsi="Times New Roman Bold" w:cs="Times New Roman Bold"/>
          <w:color w:val="000000"/>
          <w:spacing w:val="-7"/>
          <w:sz w:val="24"/>
          <w:szCs w:val="24"/>
        </w:rPr>
      </w:pPr>
      <w:r>
        <w:rPr>
          <w:rFonts w:ascii="Times New Roman Bold" w:hAnsi="Times New Roman Bold" w:cs="Times New Roman Bold"/>
          <w:color w:val="000000"/>
          <w:spacing w:val="-7"/>
          <w:sz w:val="24"/>
          <w:szCs w:val="24"/>
        </w:rPr>
        <w:t xml:space="preserve">Principles of Interviewing </w:t>
      </w:r>
    </w:p>
    <w:p w:rsidR="00DB481E" w:rsidRPr="00463AA2" w:rsidRDefault="00DB481E" w:rsidP="00A945E7">
      <w:pPr>
        <w:jc w:val="both"/>
        <w:rPr>
          <w:rFonts w:ascii="Times New Roman" w:hAnsi="Times New Roman"/>
          <w:color w:val="000000"/>
          <w:spacing w:val="-5"/>
          <w:sz w:val="24"/>
          <w:szCs w:val="24"/>
        </w:rPr>
      </w:pPr>
      <w:r w:rsidRPr="00463AA2">
        <w:rPr>
          <w:rFonts w:ascii="Times New Roman" w:hAnsi="Times New Roman"/>
          <w:color w:val="000000"/>
          <w:spacing w:val="-5"/>
          <w:sz w:val="24"/>
          <w:szCs w:val="24"/>
        </w:rPr>
        <w:t>To make it effective, an interview should be properly planned and conducted on certain principles; Edwin</w:t>
      </w:r>
      <w:r w:rsidR="00EF6F79" w:rsidRPr="00463AA2">
        <w:rPr>
          <w:rFonts w:ascii="Times New Roman" w:hAnsi="Times New Roman"/>
          <w:color w:val="000000"/>
          <w:spacing w:val="-5"/>
          <w:sz w:val="24"/>
          <w:szCs w:val="24"/>
        </w:rPr>
        <w:t xml:space="preserve"> </w:t>
      </w:r>
      <w:r w:rsidRPr="00463AA2">
        <w:rPr>
          <w:rFonts w:ascii="Times New Roman" w:hAnsi="Times New Roman"/>
          <w:color w:val="000000"/>
          <w:spacing w:val="-5"/>
          <w:sz w:val="24"/>
          <w:szCs w:val="24"/>
        </w:rPr>
        <w:t xml:space="preserve">B. Flippo has described certain rules and principles of good interviewing to this end: </w:t>
      </w:r>
    </w:p>
    <w:p w:rsidR="00DB481E" w:rsidRPr="00463AA2" w:rsidRDefault="00DB481E" w:rsidP="00A945E7">
      <w:pPr>
        <w:pStyle w:val="ListParagraph"/>
        <w:numPr>
          <w:ilvl w:val="0"/>
          <w:numId w:val="14"/>
        </w:numPr>
        <w:ind w:left="360"/>
        <w:jc w:val="both"/>
        <w:rPr>
          <w:rFonts w:ascii="Times New Roman" w:eastAsiaTheme="minorHAnsi" w:hAnsi="Times New Roman" w:cstheme="minorBidi"/>
          <w:color w:val="000000"/>
          <w:spacing w:val="-5"/>
          <w:sz w:val="24"/>
          <w:szCs w:val="24"/>
        </w:rPr>
      </w:pPr>
      <w:r w:rsidRPr="00463AA2">
        <w:rPr>
          <w:rFonts w:ascii="Times New Roman" w:eastAsiaTheme="minorHAnsi" w:hAnsi="Times New Roman" w:cstheme="minorBidi"/>
          <w:color w:val="000000"/>
          <w:spacing w:val="-5"/>
          <w:sz w:val="24"/>
          <w:szCs w:val="24"/>
        </w:rPr>
        <w:t xml:space="preserve">Provide proper surroundings. The physical setting for the interview should be both private and comfortable. </w:t>
      </w:r>
    </w:p>
    <w:p w:rsidR="00DB481E" w:rsidRPr="00463AA2" w:rsidRDefault="00DB481E" w:rsidP="00A945E7">
      <w:pPr>
        <w:pStyle w:val="ListParagraph"/>
        <w:numPr>
          <w:ilvl w:val="0"/>
          <w:numId w:val="15"/>
        </w:numPr>
        <w:ind w:left="360"/>
        <w:jc w:val="both"/>
        <w:rPr>
          <w:rFonts w:ascii="Times New Roman" w:eastAsiaTheme="minorHAnsi" w:hAnsi="Times New Roman" w:cstheme="minorBidi"/>
          <w:color w:val="000000"/>
          <w:spacing w:val="-5"/>
          <w:sz w:val="24"/>
          <w:szCs w:val="24"/>
        </w:rPr>
      </w:pPr>
      <w:r w:rsidRPr="00463AA2">
        <w:rPr>
          <w:rFonts w:ascii="Times New Roman" w:eastAsiaTheme="minorHAnsi" w:hAnsi="Times New Roman" w:cstheme="minorBidi"/>
          <w:color w:val="000000"/>
          <w:spacing w:val="-5"/>
          <w:sz w:val="24"/>
          <w:szCs w:val="24"/>
        </w:rPr>
        <w:t xml:space="preserve">The mental setting should be one of rapport. The interviewer must be aware of non-verbal </w:t>
      </w:r>
      <w:r w:rsidR="002A0018" w:rsidRPr="00463AA2">
        <w:rPr>
          <w:rFonts w:ascii="Times New Roman" w:eastAsiaTheme="minorHAnsi" w:hAnsi="Times New Roman" w:cstheme="minorBidi"/>
          <w:color w:val="000000"/>
          <w:spacing w:val="-5"/>
          <w:sz w:val="24"/>
          <w:szCs w:val="24"/>
        </w:rPr>
        <w:t>behavior</w:t>
      </w:r>
      <w:r w:rsidRPr="00463AA2">
        <w:rPr>
          <w:rFonts w:ascii="Times New Roman" w:eastAsiaTheme="minorHAnsi" w:hAnsi="Times New Roman" w:cstheme="minorBidi"/>
          <w:color w:val="000000"/>
          <w:spacing w:val="-5"/>
          <w:sz w:val="24"/>
          <w:szCs w:val="24"/>
        </w:rPr>
        <w:t xml:space="preserve">. </w:t>
      </w:r>
    </w:p>
    <w:p w:rsidR="00DB481E" w:rsidRPr="00463AA2" w:rsidRDefault="00DB481E" w:rsidP="00A945E7">
      <w:pPr>
        <w:pStyle w:val="ListParagraph"/>
        <w:numPr>
          <w:ilvl w:val="0"/>
          <w:numId w:val="15"/>
        </w:numPr>
        <w:ind w:left="360"/>
        <w:jc w:val="both"/>
        <w:rPr>
          <w:rFonts w:ascii="Times New Roman" w:eastAsiaTheme="minorHAnsi" w:hAnsi="Times New Roman" w:cstheme="minorBidi"/>
          <w:color w:val="000000"/>
          <w:spacing w:val="-5"/>
          <w:sz w:val="24"/>
          <w:szCs w:val="24"/>
        </w:rPr>
      </w:pPr>
      <w:r w:rsidRPr="00463AA2">
        <w:rPr>
          <w:rFonts w:ascii="Times New Roman" w:eastAsiaTheme="minorHAnsi" w:hAnsi="Times New Roman" w:cstheme="minorBidi"/>
          <w:color w:val="000000"/>
          <w:spacing w:val="-5"/>
          <w:sz w:val="24"/>
          <w:szCs w:val="24"/>
        </w:rPr>
        <w:t>Plan for the interview by thoroughly reviewing job specifications and job descriptions.</w:t>
      </w:r>
    </w:p>
    <w:p w:rsidR="00DB481E" w:rsidRPr="00463AA2" w:rsidRDefault="00DB481E" w:rsidP="00A945E7">
      <w:pPr>
        <w:pStyle w:val="ListParagraph"/>
        <w:numPr>
          <w:ilvl w:val="0"/>
          <w:numId w:val="15"/>
        </w:numPr>
        <w:ind w:left="360"/>
        <w:jc w:val="both"/>
        <w:rPr>
          <w:rFonts w:ascii="Times New Roman" w:eastAsiaTheme="minorHAnsi" w:hAnsi="Times New Roman" w:cstheme="minorBidi"/>
          <w:color w:val="000000"/>
          <w:spacing w:val="-5"/>
          <w:sz w:val="24"/>
          <w:szCs w:val="24"/>
        </w:rPr>
      </w:pPr>
      <w:r w:rsidRPr="00463AA2">
        <w:rPr>
          <w:rFonts w:ascii="Times New Roman" w:eastAsiaTheme="minorHAnsi" w:hAnsi="Times New Roman" w:cstheme="minorBidi"/>
          <w:color w:val="000000"/>
          <w:spacing w:val="-5"/>
          <w:sz w:val="24"/>
          <w:szCs w:val="24"/>
        </w:rPr>
        <w:t xml:space="preserve">Determine the specific objectives and the method of the interviewing. </w:t>
      </w:r>
    </w:p>
    <w:p w:rsidR="00DB481E" w:rsidRPr="00463AA2" w:rsidRDefault="00DB481E" w:rsidP="00A945E7">
      <w:pPr>
        <w:pStyle w:val="ListParagraph"/>
        <w:numPr>
          <w:ilvl w:val="0"/>
          <w:numId w:val="15"/>
        </w:numPr>
        <w:ind w:left="360"/>
        <w:jc w:val="both"/>
        <w:rPr>
          <w:rFonts w:ascii="Times New Roman" w:eastAsiaTheme="minorHAnsi" w:hAnsi="Times New Roman" w:cstheme="minorBidi"/>
          <w:color w:val="000000"/>
          <w:spacing w:val="-5"/>
          <w:sz w:val="24"/>
          <w:szCs w:val="24"/>
        </w:rPr>
      </w:pPr>
      <w:r w:rsidRPr="00463AA2">
        <w:rPr>
          <w:rFonts w:ascii="Times New Roman" w:eastAsiaTheme="minorHAnsi" w:hAnsi="Times New Roman" w:cstheme="minorBidi"/>
          <w:color w:val="000000"/>
          <w:spacing w:val="-5"/>
          <w:sz w:val="24"/>
          <w:szCs w:val="24"/>
        </w:rPr>
        <w:t xml:space="preserve">Inform yourself as much as possible concerning the known information about the interviewee. </w:t>
      </w:r>
    </w:p>
    <w:p w:rsidR="00DB481E" w:rsidRPr="00463AA2" w:rsidRDefault="00DB481E" w:rsidP="00A945E7">
      <w:pPr>
        <w:pStyle w:val="ListParagraph"/>
        <w:numPr>
          <w:ilvl w:val="0"/>
          <w:numId w:val="15"/>
        </w:numPr>
        <w:ind w:left="360"/>
        <w:jc w:val="both"/>
        <w:rPr>
          <w:rFonts w:ascii="Times New Roman" w:eastAsiaTheme="minorHAnsi" w:hAnsi="Times New Roman" w:cstheme="minorBidi"/>
          <w:color w:val="000000"/>
          <w:spacing w:val="-5"/>
          <w:sz w:val="24"/>
          <w:szCs w:val="24"/>
        </w:rPr>
      </w:pPr>
      <w:r w:rsidRPr="00463AA2">
        <w:rPr>
          <w:rFonts w:ascii="Times New Roman" w:eastAsiaTheme="minorHAnsi" w:hAnsi="Times New Roman" w:cstheme="minorBidi"/>
          <w:color w:val="000000"/>
          <w:spacing w:val="-5"/>
          <w:sz w:val="24"/>
          <w:szCs w:val="24"/>
        </w:rPr>
        <w:t>The interviewer should possess and demonstrate a basic liking and respect for people.</w:t>
      </w:r>
    </w:p>
    <w:p w:rsidR="00DB481E" w:rsidRPr="00463AA2" w:rsidRDefault="00DB481E" w:rsidP="00A945E7">
      <w:pPr>
        <w:pStyle w:val="ListParagraph"/>
        <w:numPr>
          <w:ilvl w:val="0"/>
          <w:numId w:val="15"/>
        </w:numPr>
        <w:ind w:left="360"/>
        <w:jc w:val="both"/>
        <w:rPr>
          <w:rFonts w:ascii="Times New Roman" w:eastAsiaTheme="minorHAnsi" w:hAnsi="Times New Roman" w:cstheme="minorBidi"/>
          <w:color w:val="000000"/>
          <w:spacing w:val="-5"/>
          <w:sz w:val="24"/>
          <w:szCs w:val="24"/>
        </w:rPr>
      </w:pPr>
      <w:r w:rsidRPr="00463AA2">
        <w:rPr>
          <w:rFonts w:ascii="Times New Roman" w:eastAsiaTheme="minorHAnsi" w:hAnsi="Times New Roman" w:cstheme="minorBidi"/>
          <w:color w:val="000000"/>
          <w:spacing w:val="-5"/>
          <w:sz w:val="24"/>
          <w:szCs w:val="24"/>
        </w:rPr>
        <w:t xml:space="preserve">Questions should be asked in a manner that encourages the interviewee to talk. Put the applicant at ease. </w:t>
      </w:r>
    </w:p>
    <w:p w:rsidR="00DB481E" w:rsidRPr="00463AA2" w:rsidRDefault="00DB481E" w:rsidP="00A945E7">
      <w:pPr>
        <w:pStyle w:val="ListParagraph"/>
        <w:numPr>
          <w:ilvl w:val="0"/>
          <w:numId w:val="14"/>
        </w:numPr>
        <w:ind w:left="360"/>
        <w:jc w:val="both"/>
        <w:rPr>
          <w:rFonts w:ascii="Times New Roman" w:eastAsiaTheme="minorHAnsi" w:hAnsi="Times New Roman" w:cstheme="minorBidi"/>
          <w:color w:val="000000"/>
          <w:spacing w:val="-5"/>
          <w:sz w:val="24"/>
          <w:szCs w:val="24"/>
        </w:rPr>
      </w:pPr>
      <w:r w:rsidRPr="00463AA2">
        <w:rPr>
          <w:rFonts w:ascii="Times New Roman" w:eastAsiaTheme="minorHAnsi" w:hAnsi="Times New Roman" w:cstheme="minorBidi"/>
          <w:color w:val="000000"/>
          <w:spacing w:val="-5"/>
          <w:sz w:val="24"/>
          <w:szCs w:val="24"/>
        </w:rPr>
        <w:t xml:space="preserve">Make a decision only when all the data and information are available. Avoid decisions that are based on first impressions. </w:t>
      </w:r>
    </w:p>
    <w:p w:rsidR="00DB481E" w:rsidRPr="00463AA2" w:rsidRDefault="00DB481E" w:rsidP="00A945E7">
      <w:pPr>
        <w:pStyle w:val="ListParagraph"/>
        <w:numPr>
          <w:ilvl w:val="0"/>
          <w:numId w:val="14"/>
        </w:numPr>
        <w:ind w:left="360"/>
        <w:jc w:val="both"/>
        <w:rPr>
          <w:rFonts w:ascii="Times New Roman" w:eastAsiaTheme="minorHAnsi" w:hAnsi="Times New Roman" w:cstheme="minorBidi"/>
          <w:color w:val="000000"/>
          <w:spacing w:val="-5"/>
          <w:sz w:val="24"/>
          <w:szCs w:val="24"/>
        </w:rPr>
      </w:pPr>
      <w:r w:rsidRPr="00463AA2">
        <w:rPr>
          <w:rFonts w:ascii="Times New Roman" w:eastAsiaTheme="minorHAnsi" w:hAnsi="Times New Roman" w:cstheme="minorBidi"/>
          <w:color w:val="000000"/>
          <w:spacing w:val="-5"/>
          <w:sz w:val="24"/>
          <w:szCs w:val="24"/>
        </w:rPr>
        <w:t xml:space="preserve">Conclude the interview tactfully, making sure that the candidate leaves feeling neither too elated nor frustrated. </w:t>
      </w:r>
    </w:p>
    <w:p w:rsidR="002A0018" w:rsidRDefault="00DB481E" w:rsidP="00A945E7">
      <w:pPr>
        <w:pStyle w:val="ListParagraph"/>
        <w:numPr>
          <w:ilvl w:val="0"/>
          <w:numId w:val="14"/>
        </w:numPr>
        <w:ind w:left="360"/>
        <w:jc w:val="both"/>
        <w:rPr>
          <w:rFonts w:ascii="Times New Roman" w:eastAsiaTheme="minorHAnsi" w:hAnsi="Times New Roman" w:cstheme="minorBidi"/>
          <w:color w:val="000000"/>
          <w:spacing w:val="-5"/>
          <w:sz w:val="24"/>
          <w:szCs w:val="24"/>
        </w:rPr>
      </w:pPr>
      <w:r w:rsidRPr="00463AA2">
        <w:rPr>
          <w:rFonts w:ascii="Times New Roman" w:eastAsiaTheme="minorHAnsi" w:hAnsi="Times New Roman" w:cstheme="minorBidi"/>
          <w:color w:val="000000"/>
          <w:spacing w:val="-5"/>
          <w:sz w:val="24"/>
          <w:szCs w:val="24"/>
        </w:rPr>
        <w:t xml:space="preserve">Maintain some written record of the interview during or immediately after it. </w:t>
      </w:r>
    </w:p>
    <w:p w:rsidR="00DB481E" w:rsidRPr="00463AA2" w:rsidRDefault="00DB481E" w:rsidP="00A945E7">
      <w:pPr>
        <w:pStyle w:val="ListParagraph"/>
        <w:numPr>
          <w:ilvl w:val="0"/>
          <w:numId w:val="14"/>
        </w:numPr>
        <w:ind w:left="360"/>
        <w:jc w:val="both"/>
        <w:rPr>
          <w:rFonts w:ascii="Times New Roman" w:eastAsiaTheme="minorHAnsi" w:hAnsi="Times New Roman" w:cstheme="minorBidi"/>
          <w:color w:val="000000"/>
          <w:spacing w:val="-5"/>
          <w:sz w:val="24"/>
          <w:szCs w:val="24"/>
        </w:rPr>
      </w:pPr>
      <w:r w:rsidRPr="00463AA2">
        <w:rPr>
          <w:rFonts w:ascii="Times New Roman" w:eastAsiaTheme="minorHAnsi" w:hAnsi="Times New Roman" w:cstheme="minorBidi"/>
          <w:color w:val="000000"/>
          <w:spacing w:val="-5"/>
          <w:sz w:val="24"/>
          <w:szCs w:val="24"/>
        </w:rPr>
        <w:t xml:space="preserve">Listen attentively and, if possible, protectively. </w:t>
      </w:r>
      <w:bookmarkStart w:id="9" w:name="Pg65"/>
      <w:bookmarkEnd w:id="9"/>
    </w:p>
    <w:p w:rsidR="00DB481E" w:rsidRPr="00463AA2" w:rsidRDefault="00DB481E" w:rsidP="00A945E7">
      <w:pPr>
        <w:pStyle w:val="ListParagraph"/>
        <w:numPr>
          <w:ilvl w:val="0"/>
          <w:numId w:val="14"/>
        </w:numPr>
        <w:ind w:left="360"/>
        <w:jc w:val="both"/>
        <w:rPr>
          <w:rFonts w:ascii="Times New Roman" w:eastAsiaTheme="minorHAnsi" w:hAnsi="Times New Roman" w:cstheme="minorBidi"/>
          <w:color w:val="000000"/>
          <w:spacing w:val="-5"/>
          <w:sz w:val="24"/>
          <w:szCs w:val="24"/>
        </w:rPr>
      </w:pPr>
      <w:r w:rsidRPr="00463AA2">
        <w:rPr>
          <w:rFonts w:ascii="Times New Roman" w:eastAsiaTheme="minorHAnsi" w:hAnsi="Times New Roman" w:cstheme="minorBidi"/>
          <w:color w:val="000000"/>
          <w:spacing w:val="-5"/>
          <w:sz w:val="24"/>
          <w:szCs w:val="24"/>
        </w:rPr>
        <w:t xml:space="preserve">Questions must be stated clearly to avoid confusion and ambiguity. Maintain a balance between open and overtly structured questions. </w:t>
      </w:r>
    </w:p>
    <w:p w:rsidR="00DB481E" w:rsidRPr="00463AA2" w:rsidRDefault="00DB481E" w:rsidP="00A945E7">
      <w:pPr>
        <w:pStyle w:val="ListParagraph"/>
        <w:numPr>
          <w:ilvl w:val="0"/>
          <w:numId w:val="14"/>
        </w:numPr>
        <w:ind w:left="360"/>
        <w:jc w:val="both"/>
        <w:rPr>
          <w:rFonts w:ascii="Times New Roman" w:eastAsiaTheme="minorHAnsi" w:hAnsi="Times New Roman" w:cstheme="minorBidi"/>
          <w:color w:val="000000"/>
          <w:spacing w:val="-5"/>
          <w:sz w:val="24"/>
          <w:szCs w:val="24"/>
        </w:rPr>
      </w:pPr>
      <w:r w:rsidRPr="00463AA2">
        <w:rPr>
          <w:rFonts w:ascii="Times New Roman" w:eastAsiaTheme="minorHAnsi" w:hAnsi="Times New Roman" w:cstheme="minorBidi"/>
          <w:color w:val="000000"/>
          <w:spacing w:val="-5"/>
          <w:sz w:val="24"/>
          <w:szCs w:val="24"/>
        </w:rPr>
        <w:t xml:space="preserve">‘Body language’ must not be ignored. </w:t>
      </w:r>
    </w:p>
    <w:p w:rsidR="00DB481E" w:rsidRPr="00463AA2" w:rsidRDefault="00DB481E" w:rsidP="00A945E7">
      <w:pPr>
        <w:pStyle w:val="ListParagraph"/>
        <w:numPr>
          <w:ilvl w:val="0"/>
          <w:numId w:val="14"/>
        </w:numPr>
        <w:ind w:left="360"/>
        <w:jc w:val="both"/>
        <w:rPr>
          <w:rFonts w:ascii="Times New Roman" w:eastAsiaTheme="minorHAnsi" w:hAnsi="Times New Roman" w:cstheme="minorBidi"/>
          <w:color w:val="000000"/>
          <w:spacing w:val="-5"/>
          <w:sz w:val="24"/>
          <w:szCs w:val="24"/>
        </w:rPr>
      </w:pPr>
      <w:r w:rsidRPr="00463AA2">
        <w:rPr>
          <w:rFonts w:ascii="Times New Roman" w:eastAsiaTheme="minorHAnsi" w:hAnsi="Times New Roman" w:cstheme="minorBidi"/>
          <w:color w:val="000000"/>
          <w:spacing w:val="-5"/>
          <w:sz w:val="24"/>
          <w:szCs w:val="24"/>
        </w:rPr>
        <w:t xml:space="preserve">The interviewer should make some overt sign to indicate the end of the interview. </w:t>
      </w:r>
    </w:p>
    <w:p w:rsidR="00EF6F79" w:rsidRPr="00463AA2" w:rsidRDefault="00DB481E" w:rsidP="0094669B">
      <w:pPr>
        <w:spacing w:after="0"/>
        <w:jc w:val="both"/>
        <w:rPr>
          <w:rFonts w:ascii="Times New Roman" w:hAnsi="Times New Roman"/>
          <w:color w:val="000000"/>
          <w:spacing w:val="-5"/>
          <w:sz w:val="24"/>
          <w:szCs w:val="24"/>
        </w:rPr>
      </w:pPr>
      <w:r w:rsidRPr="00463AA2">
        <w:rPr>
          <w:rFonts w:ascii="Times New Roman" w:hAnsi="Times New Roman"/>
          <w:color w:val="000000"/>
          <w:spacing w:val="-5"/>
          <w:sz w:val="24"/>
          <w:szCs w:val="24"/>
        </w:rPr>
        <w:t xml:space="preserve">Interviewing is largely an art, the application of which can be improved through practice. </w:t>
      </w:r>
    </w:p>
    <w:p w:rsidR="00DB481E" w:rsidRPr="002A0018" w:rsidRDefault="00DB481E" w:rsidP="00A945E7">
      <w:pPr>
        <w:pStyle w:val="ListParagraph"/>
        <w:numPr>
          <w:ilvl w:val="0"/>
          <w:numId w:val="17"/>
        </w:numPr>
        <w:jc w:val="both"/>
        <w:rPr>
          <w:rFonts w:ascii="Times New Roman" w:eastAsiaTheme="minorHAnsi" w:hAnsi="Times New Roman" w:cstheme="minorBidi"/>
          <w:color w:val="000000"/>
          <w:spacing w:val="-5"/>
          <w:sz w:val="24"/>
          <w:szCs w:val="24"/>
        </w:rPr>
      </w:pPr>
      <w:r w:rsidRPr="0094669B">
        <w:rPr>
          <w:rFonts w:ascii="Times New Roman Bold" w:eastAsiaTheme="minorHAnsi" w:hAnsi="Times New Roman Bold" w:cs="Times New Roman Bold"/>
          <w:color w:val="000000"/>
          <w:spacing w:val="-7"/>
          <w:sz w:val="24"/>
          <w:szCs w:val="24"/>
        </w:rPr>
        <w:lastRenderedPageBreak/>
        <w:t>Background Investigation</w:t>
      </w:r>
      <w:r w:rsidRPr="00EF6F79">
        <w:rPr>
          <w:rFonts w:ascii="Times New Roman Bold" w:hAnsi="Times New Roman Bold" w:cs="Times New Roman Bold"/>
          <w:color w:val="000000"/>
          <w:spacing w:val="-8"/>
          <w:sz w:val="24"/>
          <w:szCs w:val="24"/>
        </w:rPr>
        <w:t xml:space="preserve">: </w:t>
      </w:r>
      <w:r w:rsidRPr="002A0018">
        <w:rPr>
          <w:rFonts w:ascii="Times New Roman" w:eastAsiaTheme="minorHAnsi" w:hAnsi="Times New Roman" w:cstheme="minorBidi"/>
          <w:color w:val="000000"/>
          <w:spacing w:val="-5"/>
          <w:sz w:val="24"/>
          <w:szCs w:val="24"/>
        </w:rPr>
        <w:t xml:space="preserve">The next step in the selection process is to undertake an investigation of those applicants who appear to offer potential as employees. This may include contacting </w:t>
      </w:r>
      <w:r w:rsidR="002A0018">
        <w:rPr>
          <w:rFonts w:ascii="Times New Roman" w:eastAsiaTheme="minorHAnsi" w:hAnsi="Times New Roman" w:cstheme="minorBidi"/>
          <w:color w:val="000000"/>
          <w:spacing w:val="-5"/>
          <w:sz w:val="24"/>
          <w:szCs w:val="24"/>
        </w:rPr>
        <w:t xml:space="preserve">former employers </w:t>
      </w:r>
      <w:r w:rsidRPr="002A0018">
        <w:rPr>
          <w:rFonts w:ascii="Times New Roman" w:eastAsiaTheme="minorHAnsi" w:hAnsi="Times New Roman" w:cstheme="minorBidi"/>
          <w:color w:val="000000"/>
          <w:spacing w:val="-5"/>
          <w:sz w:val="24"/>
          <w:szCs w:val="24"/>
        </w:rPr>
        <w:t xml:space="preserve">to confirm the candidate’s work record and to obtain their appraisal of his </w:t>
      </w:r>
      <w:r w:rsidR="002A0018">
        <w:rPr>
          <w:rFonts w:ascii="Times New Roman" w:eastAsiaTheme="minorHAnsi" w:hAnsi="Times New Roman" w:cstheme="minorBidi"/>
          <w:color w:val="000000"/>
          <w:spacing w:val="-5"/>
          <w:sz w:val="24"/>
          <w:szCs w:val="24"/>
        </w:rPr>
        <w:t xml:space="preserve">or her performance/ contacting </w:t>
      </w:r>
      <w:r w:rsidRPr="002A0018">
        <w:rPr>
          <w:rFonts w:ascii="Times New Roman" w:eastAsiaTheme="minorHAnsi" w:hAnsi="Times New Roman" w:cstheme="minorBidi"/>
          <w:color w:val="000000"/>
          <w:spacing w:val="-5"/>
          <w:sz w:val="24"/>
          <w:szCs w:val="24"/>
        </w:rPr>
        <w:t xml:space="preserve">other job-related and personal references, and verifying the educational accomplishments shown on the application. </w:t>
      </w:r>
    </w:p>
    <w:p w:rsidR="00EF6F79" w:rsidRPr="0094669B" w:rsidRDefault="00DB481E" w:rsidP="0094669B">
      <w:pPr>
        <w:spacing w:after="0"/>
        <w:ind w:left="360"/>
        <w:jc w:val="both"/>
        <w:rPr>
          <w:rFonts w:ascii="Times New Roman" w:hAnsi="Times New Roman"/>
          <w:color w:val="000000"/>
          <w:spacing w:val="-5"/>
          <w:sz w:val="24"/>
          <w:szCs w:val="24"/>
        </w:rPr>
      </w:pPr>
      <w:r w:rsidRPr="002A0018">
        <w:rPr>
          <w:rFonts w:ascii="Times New Roman" w:hAnsi="Times New Roman"/>
          <w:color w:val="000000"/>
          <w:spacing w:val="-5"/>
          <w:sz w:val="24"/>
          <w:szCs w:val="24"/>
        </w:rPr>
        <w:t xml:space="preserve">The background investigation has major implications. Every personnel administrator has the responsibility to investigate each potential applicant. In some organization, failure to do so could result in the loss of his or her job. But many managers consider the background investigation data highly biased. Who would actually list a reference that would not give anything but the best possible recommendation? The seasoned personnel administrator expects this and delves deeper into the candidate’s background, but that, too, may not prove to be beneficial. Many past employers are reluctant to give any information to another company other than factual information (e.g., date of </w:t>
      </w:r>
      <w:r w:rsidRPr="0094669B">
        <w:rPr>
          <w:rFonts w:ascii="Times New Roman" w:hAnsi="Times New Roman"/>
          <w:color w:val="000000"/>
          <w:spacing w:val="-5"/>
          <w:sz w:val="24"/>
          <w:szCs w:val="24"/>
        </w:rPr>
        <w:t xml:space="preserve">employment). </w:t>
      </w:r>
    </w:p>
    <w:p w:rsidR="00DB481E" w:rsidRPr="002A0018" w:rsidRDefault="00DB481E" w:rsidP="00A945E7">
      <w:pPr>
        <w:pStyle w:val="ListParagraph"/>
        <w:numPr>
          <w:ilvl w:val="0"/>
          <w:numId w:val="17"/>
        </w:numPr>
        <w:jc w:val="both"/>
        <w:rPr>
          <w:rFonts w:ascii="Times New Roman" w:eastAsiaTheme="minorHAnsi" w:hAnsi="Times New Roman" w:cstheme="minorBidi"/>
          <w:color w:val="000000"/>
          <w:spacing w:val="-5"/>
          <w:sz w:val="24"/>
          <w:szCs w:val="24"/>
        </w:rPr>
      </w:pPr>
      <w:r w:rsidRPr="0094669B">
        <w:rPr>
          <w:rFonts w:ascii="Times New Roman Bold" w:eastAsiaTheme="minorHAnsi" w:hAnsi="Times New Roman Bold" w:cs="Times New Roman Bold"/>
          <w:color w:val="000000"/>
          <w:spacing w:val="-7"/>
          <w:sz w:val="24"/>
          <w:szCs w:val="24"/>
        </w:rPr>
        <w:t>Physical Examination</w:t>
      </w:r>
      <w:r w:rsidRPr="00EF6F79">
        <w:rPr>
          <w:rFonts w:ascii="Times New Roman Bold" w:hAnsi="Times New Roman Bold" w:cs="Times New Roman Bold"/>
          <w:color w:val="000000"/>
          <w:spacing w:val="-9"/>
          <w:sz w:val="24"/>
          <w:szCs w:val="24"/>
        </w:rPr>
        <w:t xml:space="preserve">: </w:t>
      </w:r>
      <w:r w:rsidRPr="002A0018">
        <w:rPr>
          <w:rFonts w:ascii="Times New Roman" w:eastAsiaTheme="minorHAnsi" w:hAnsi="Times New Roman" w:cstheme="minorBidi"/>
          <w:color w:val="000000"/>
          <w:spacing w:val="-5"/>
          <w:sz w:val="24"/>
          <w:szCs w:val="24"/>
        </w:rPr>
        <w:t xml:space="preserve">After the selection decision and before the job offer is made, the candidate is required to undergo physical fitness test. Candidates are sent for physical examination either to the company’s physician or to a medical officer approved for the purpose. Such physical examination provides the following information. </w:t>
      </w:r>
    </w:p>
    <w:p w:rsidR="00DB481E" w:rsidRPr="002A0018" w:rsidRDefault="00DB481E" w:rsidP="00A945E7">
      <w:pPr>
        <w:pStyle w:val="ListParagraph"/>
        <w:numPr>
          <w:ilvl w:val="0"/>
          <w:numId w:val="16"/>
        </w:numPr>
        <w:jc w:val="both"/>
        <w:rPr>
          <w:rFonts w:ascii="Times New Roman" w:eastAsiaTheme="minorHAnsi" w:hAnsi="Times New Roman" w:cstheme="minorBidi"/>
          <w:color w:val="000000"/>
          <w:spacing w:val="-5"/>
          <w:sz w:val="24"/>
          <w:szCs w:val="24"/>
        </w:rPr>
      </w:pPr>
      <w:r w:rsidRPr="002A0018">
        <w:rPr>
          <w:rFonts w:ascii="Times New Roman" w:eastAsiaTheme="minorHAnsi" w:hAnsi="Times New Roman" w:cstheme="minorBidi"/>
          <w:color w:val="000000"/>
          <w:spacing w:val="-5"/>
          <w:sz w:val="24"/>
          <w:szCs w:val="24"/>
        </w:rPr>
        <w:t>Whether the candidate’s physical measurements are in accordance with job requirements or not?</w:t>
      </w:r>
    </w:p>
    <w:p w:rsidR="00DB481E" w:rsidRPr="002A0018" w:rsidRDefault="00DB481E" w:rsidP="00A945E7">
      <w:pPr>
        <w:pStyle w:val="ListParagraph"/>
        <w:numPr>
          <w:ilvl w:val="0"/>
          <w:numId w:val="16"/>
        </w:numPr>
        <w:jc w:val="both"/>
        <w:rPr>
          <w:rFonts w:ascii="Times New Roman" w:eastAsiaTheme="minorHAnsi" w:hAnsi="Times New Roman" w:cstheme="minorBidi"/>
          <w:color w:val="000000"/>
          <w:spacing w:val="-5"/>
          <w:sz w:val="24"/>
          <w:szCs w:val="24"/>
        </w:rPr>
      </w:pPr>
      <w:r w:rsidRPr="002A0018">
        <w:rPr>
          <w:rFonts w:ascii="Times New Roman" w:eastAsiaTheme="minorHAnsi" w:hAnsi="Times New Roman" w:cstheme="minorBidi"/>
          <w:color w:val="000000"/>
          <w:spacing w:val="-5"/>
          <w:sz w:val="24"/>
          <w:szCs w:val="24"/>
        </w:rPr>
        <w:t xml:space="preserve">Whether the candidate suffers from bad health which should be corrected? </w:t>
      </w:r>
    </w:p>
    <w:p w:rsidR="00DB481E" w:rsidRPr="002A0018" w:rsidRDefault="00DB481E" w:rsidP="00A945E7">
      <w:pPr>
        <w:pStyle w:val="ListParagraph"/>
        <w:numPr>
          <w:ilvl w:val="0"/>
          <w:numId w:val="16"/>
        </w:numPr>
        <w:jc w:val="both"/>
        <w:rPr>
          <w:rFonts w:ascii="Times New Roman" w:eastAsiaTheme="minorHAnsi" w:hAnsi="Times New Roman" w:cstheme="minorBidi"/>
          <w:color w:val="000000"/>
          <w:spacing w:val="-5"/>
          <w:sz w:val="24"/>
          <w:szCs w:val="24"/>
        </w:rPr>
      </w:pPr>
      <w:r w:rsidRPr="002A0018">
        <w:rPr>
          <w:rFonts w:ascii="Times New Roman" w:eastAsiaTheme="minorHAnsi" w:hAnsi="Times New Roman" w:cstheme="minorBidi"/>
          <w:color w:val="000000"/>
          <w:spacing w:val="-5"/>
          <w:sz w:val="24"/>
          <w:szCs w:val="24"/>
        </w:rPr>
        <w:t xml:space="preserve">Whether the candidate has health problems or psychological attitudes </w:t>
      </w:r>
      <w:r w:rsidR="002A0018">
        <w:rPr>
          <w:rFonts w:ascii="Times New Roman" w:eastAsiaTheme="minorHAnsi" w:hAnsi="Times New Roman" w:cstheme="minorBidi"/>
          <w:color w:val="000000"/>
          <w:spacing w:val="-5"/>
          <w:sz w:val="24"/>
          <w:szCs w:val="24"/>
        </w:rPr>
        <w:t xml:space="preserve">likely to interfere with work </w:t>
      </w:r>
      <w:r w:rsidRPr="002A0018">
        <w:rPr>
          <w:rFonts w:ascii="Times New Roman" w:eastAsiaTheme="minorHAnsi" w:hAnsi="Times New Roman" w:cstheme="minorBidi"/>
          <w:color w:val="000000"/>
          <w:spacing w:val="-5"/>
          <w:sz w:val="24"/>
          <w:szCs w:val="24"/>
        </w:rPr>
        <w:t xml:space="preserve">efficiency or future attendance? </w:t>
      </w:r>
    </w:p>
    <w:p w:rsidR="00EF6F79" w:rsidRPr="002A0018" w:rsidRDefault="00DB481E" w:rsidP="00A945E7">
      <w:pPr>
        <w:pStyle w:val="ListParagraph"/>
        <w:numPr>
          <w:ilvl w:val="0"/>
          <w:numId w:val="16"/>
        </w:numPr>
        <w:jc w:val="both"/>
        <w:rPr>
          <w:rFonts w:ascii="Times New Roman" w:eastAsiaTheme="minorHAnsi" w:hAnsi="Times New Roman" w:cstheme="minorBidi"/>
          <w:color w:val="000000"/>
          <w:spacing w:val="-5"/>
          <w:sz w:val="24"/>
          <w:szCs w:val="24"/>
        </w:rPr>
      </w:pPr>
      <w:r w:rsidRPr="002A0018">
        <w:rPr>
          <w:rFonts w:ascii="Times New Roman" w:eastAsiaTheme="minorHAnsi" w:hAnsi="Times New Roman" w:cstheme="minorBidi"/>
          <w:color w:val="000000"/>
          <w:spacing w:val="-5"/>
          <w:sz w:val="24"/>
          <w:szCs w:val="24"/>
        </w:rPr>
        <w:t xml:space="preserve">Whether the candidate is physically fit for the specific job or not? </w:t>
      </w:r>
    </w:p>
    <w:p w:rsidR="00EF6F79" w:rsidRPr="002A0018" w:rsidRDefault="00DB481E" w:rsidP="00A945E7">
      <w:pPr>
        <w:pStyle w:val="ListParagraph"/>
        <w:numPr>
          <w:ilvl w:val="0"/>
          <w:numId w:val="17"/>
        </w:numPr>
        <w:jc w:val="both"/>
        <w:rPr>
          <w:rFonts w:ascii="Times New Roman" w:eastAsiaTheme="minorHAnsi" w:hAnsi="Times New Roman" w:cstheme="minorBidi"/>
          <w:color w:val="000000"/>
          <w:spacing w:val="-5"/>
          <w:sz w:val="24"/>
          <w:szCs w:val="24"/>
        </w:rPr>
      </w:pPr>
      <w:r w:rsidRPr="00EF6F79">
        <w:rPr>
          <w:rFonts w:ascii="Times New Roman Bold" w:hAnsi="Times New Roman Bold" w:cs="Times New Roman Bold"/>
          <w:color w:val="000000"/>
          <w:spacing w:val="-2"/>
          <w:sz w:val="24"/>
          <w:szCs w:val="24"/>
        </w:rPr>
        <w:t>Approval by Appropriate Authority:</w:t>
      </w:r>
      <w:r w:rsidRPr="00EF6F79">
        <w:rPr>
          <w:rFonts w:ascii="Times New Roman" w:hAnsi="Times New Roman"/>
          <w:color w:val="000000"/>
          <w:spacing w:val="-2"/>
          <w:sz w:val="24"/>
          <w:szCs w:val="24"/>
        </w:rPr>
        <w:t xml:space="preserve"> </w:t>
      </w:r>
      <w:r w:rsidRPr="002A0018">
        <w:rPr>
          <w:rFonts w:ascii="Times New Roman" w:eastAsiaTheme="minorHAnsi" w:hAnsi="Times New Roman" w:cstheme="minorBidi"/>
          <w:color w:val="000000"/>
          <w:spacing w:val="-5"/>
          <w:sz w:val="24"/>
          <w:szCs w:val="24"/>
        </w:rPr>
        <w:t xml:space="preserve">On the basis of the above steps, suitable candidates are recommended for selection by the selection committee or personnel department. Though such a committee or personnel department may have authority to select the candidates finally, often it has staff authority to recommend the candidates for selection to the appropriate authority. </w:t>
      </w:r>
      <w:r w:rsidR="002A0018" w:rsidRPr="002A0018">
        <w:rPr>
          <w:rFonts w:ascii="Times New Roman" w:eastAsiaTheme="minorHAnsi" w:hAnsi="Times New Roman" w:cstheme="minorBidi"/>
          <w:color w:val="000000"/>
          <w:spacing w:val="-5"/>
          <w:sz w:val="24"/>
          <w:szCs w:val="24"/>
        </w:rPr>
        <w:t>Organizations</w:t>
      </w:r>
      <w:r w:rsidRPr="002A0018">
        <w:rPr>
          <w:rFonts w:ascii="Times New Roman" w:eastAsiaTheme="minorHAnsi" w:hAnsi="Times New Roman" w:cstheme="minorBidi"/>
          <w:color w:val="000000"/>
          <w:spacing w:val="-5"/>
          <w:sz w:val="24"/>
          <w:szCs w:val="24"/>
        </w:rPr>
        <w:t xml:space="preserve"> may designate the various authorities for approval of final selection of candidates for different categories of candidates. Thus, for top level managers, board of directors may be approving authority; for lower levels, even functional heads concerned may be approving authority. </w:t>
      </w:r>
      <w:bookmarkStart w:id="10" w:name="Pg66"/>
      <w:bookmarkEnd w:id="10"/>
    </w:p>
    <w:p w:rsidR="00EF6F79" w:rsidRPr="002A0018" w:rsidRDefault="00DB481E" w:rsidP="00A945E7">
      <w:pPr>
        <w:pStyle w:val="ListParagraph"/>
        <w:numPr>
          <w:ilvl w:val="0"/>
          <w:numId w:val="17"/>
        </w:numPr>
        <w:jc w:val="both"/>
        <w:rPr>
          <w:rFonts w:ascii="Times New Roman" w:eastAsiaTheme="minorHAnsi" w:hAnsi="Times New Roman" w:cstheme="minorBidi"/>
          <w:color w:val="000000"/>
          <w:spacing w:val="-5"/>
          <w:sz w:val="24"/>
          <w:szCs w:val="24"/>
        </w:rPr>
      </w:pPr>
      <w:r w:rsidRPr="00EF6F79">
        <w:rPr>
          <w:rFonts w:ascii="Times New Roman Bold" w:hAnsi="Times New Roman Bold" w:cs="Times New Roman Bold"/>
          <w:color w:val="000000"/>
          <w:spacing w:val="-6"/>
          <w:sz w:val="24"/>
          <w:szCs w:val="24"/>
        </w:rPr>
        <w:t xml:space="preserve"> Final Employment Decision:</w:t>
      </w:r>
      <w:r w:rsidRPr="00EF6F79">
        <w:rPr>
          <w:rFonts w:ascii="Times New Roman" w:hAnsi="Times New Roman"/>
          <w:color w:val="000000"/>
          <w:spacing w:val="-6"/>
          <w:sz w:val="24"/>
          <w:szCs w:val="24"/>
        </w:rPr>
        <w:t xml:space="preserve"> </w:t>
      </w:r>
      <w:r w:rsidRPr="002A0018">
        <w:rPr>
          <w:rFonts w:ascii="Times New Roman" w:eastAsiaTheme="minorHAnsi" w:hAnsi="Times New Roman" w:cstheme="minorBidi"/>
          <w:color w:val="000000"/>
          <w:spacing w:val="-5"/>
          <w:sz w:val="24"/>
          <w:szCs w:val="24"/>
        </w:rPr>
        <w:t xml:space="preserve">After a candidate is finally selected, the human resource department recommends his name for employment. The management or board of the company offers employment in the form of an appointment letter mentioning the post, the rank, the salary grade, the date by which the candidate should join and other terms and conditions of employment. Some firms make a contract of service on judicial paper. Usually an appointment is made on probation in the beginning. The probation period may range from three months to two years. When the work and conduct of the employee is found satisfactory, he may be confirmed. The personnel </w:t>
      </w:r>
      <w:r w:rsidR="002A0018" w:rsidRPr="002A0018">
        <w:rPr>
          <w:rFonts w:ascii="Times New Roman" w:eastAsiaTheme="minorHAnsi" w:hAnsi="Times New Roman" w:cstheme="minorBidi"/>
          <w:color w:val="000000"/>
          <w:spacing w:val="-5"/>
          <w:sz w:val="24"/>
          <w:szCs w:val="24"/>
        </w:rPr>
        <w:t>department prepares</w:t>
      </w:r>
      <w:r w:rsidRPr="002A0018">
        <w:rPr>
          <w:rFonts w:ascii="Times New Roman" w:eastAsiaTheme="minorHAnsi" w:hAnsi="Times New Roman" w:cstheme="minorBidi"/>
          <w:color w:val="000000"/>
          <w:spacing w:val="-5"/>
          <w:sz w:val="24"/>
          <w:szCs w:val="24"/>
        </w:rPr>
        <w:t xml:space="preserve"> a waiting list and informs the candidates. In case a person does not join after being selected, the company calls next person on the waiting list. </w:t>
      </w:r>
    </w:p>
    <w:p w:rsidR="00DB481E" w:rsidRPr="002A0018" w:rsidRDefault="00DB481E" w:rsidP="00A945E7">
      <w:pPr>
        <w:pStyle w:val="ListParagraph"/>
        <w:numPr>
          <w:ilvl w:val="0"/>
          <w:numId w:val="17"/>
        </w:numPr>
        <w:jc w:val="both"/>
        <w:rPr>
          <w:rFonts w:ascii="Times New Roman" w:eastAsiaTheme="minorHAnsi" w:hAnsi="Times New Roman" w:cstheme="minorBidi"/>
          <w:color w:val="000000"/>
          <w:spacing w:val="-5"/>
          <w:sz w:val="24"/>
          <w:szCs w:val="24"/>
        </w:rPr>
      </w:pPr>
      <w:r w:rsidRPr="00EF6F79">
        <w:rPr>
          <w:rFonts w:ascii="Times New Roman Bold" w:hAnsi="Times New Roman Bold" w:cs="Times New Roman Bold"/>
          <w:color w:val="000000"/>
          <w:spacing w:val="-8"/>
          <w:sz w:val="24"/>
          <w:szCs w:val="24"/>
        </w:rPr>
        <w:t>Evaluation:</w:t>
      </w:r>
      <w:r w:rsidRPr="00EF6F79">
        <w:rPr>
          <w:rFonts w:ascii="Times New Roman" w:hAnsi="Times New Roman"/>
          <w:color w:val="000000"/>
          <w:spacing w:val="-8"/>
          <w:sz w:val="24"/>
          <w:szCs w:val="24"/>
        </w:rPr>
        <w:t xml:space="preserve"> </w:t>
      </w:r>
      <w:r w:rsidRPr="002A0018">
        <w:rPr>
          <w:rFonts w:ascii="Times New Roman" w:eastAsiaTheme="minorHAnsi" w:hAnsi="Times New Roman" w:cstheme="minorBidi"/>
          <w:color w:val="000000"/>
          <w:spacing w:val="-5"/>
          <w:sz w:val="24"/>
          <w:szCs w:val="24"/>
        </w:rPr>
        <w:t>The selection process, if properly performed, will ensure availability of competent and committed personnel. A period audit, conducted by people who work independently of the human resource department, will evaluate the effectiveness of the selection process</w:t>
      </w:r>
      <w:r w:rsidR="002A0018">
        <w:rPr>
          <w:rFonts w:ascii="Times New Roman" w:eastAsiaTheme="minorHAnsi" w:hAnsi="Times New Roman" w:cstheme="minorBidi"/>
          <w:color w:val="000000"/>
          <w:spacing w:val="-5"/>
          <w:sz w:val="24"/>
          <w:szCs w:val="24"/>
        </w:rPr>
        <w:t>.</w:t>
      </w:r>
    </w:p>
    <w:p w:rsidR="004046E3" w:rsidRPr="001919B9" w:rsidRDefault="0094669B" w:rsidP="00A945E7">
      <w:pPr>
        <w:widowControl w:val="0"/>
        <w:tabs>
          <w:tab w:val="left" w:pos="990"/>
        </w:tabs>
        <w:autoSpaceDE w:val="0"/>
        <w:autoSpaceDN w:val="0"/>
        <w:adjustRightInd w:val="0"/>
        <w:spacing w:after="0"/>
        <w:ind w:right="-144"/>
        <w:jc w:val="both"/>
        <w:rPr>
          <w:rFonts w:ascii="Times New Roman" w:hAnsi="Times New Roman"/>
          <w:b/>
          <w:bCs/>
          <w:sz w:val="28"/>
          <w:szCs w:val="24"/>
        </w:rPr>
      </w:pPr>
      <w:r>
        <w:rPr>
          <w:rFonts w:ascii="Times New Roman" w:hAnsi="Times New Roman"/>
          <w:b/>
          <w:bCs/>
          <w:sz w:val="28"/>
          <w:szCs w:val="24"/>
        </w:rPr>
        <w:tab/>
      </w:r>
      <w:r w:rsidR="002A0018">
        <w:rPr>
          <w:rFonts w:ascii="Times New Roman" w:hAnsi="Times New Roman"/>
          <w:b/>
          <w:bCs/>
          <w:sz w:val="28"/>
          <w:szCs w:val="24"/>
        </w:rPr>
        <w:t xml:space="preserve"> 4.3. Orientation Induction</w:t>
      </w:r>
    </w:p>
    <w:p w:rsidR="001919B9" w:rsidRPr="002A0018" w:rsidRDefault="001919B9" w:rsidP="00A945E7">
      <w:pPr>
        <w:autoSpaceDE w:val="0"/>
        <w:autoSpaceDN w:val="0"/>
        <w:adjustRightInd w:val="0"/>
        <w:spacing w:after="0"/>
        <w:jc w:val="both"/>
        <w:rPr>
          <w:rFonts w:ascii="Times New Roman" w:hAnsi="Times New Roman"/>
          <w:color w:val="000000"/>
          <w:spacing w:val="-5"/>
          <w:sz w:val="24"/>
          <w:szCs w:val="24"/>
        </w:rPr>
      </w:pPr>
      <w:r w:rsidRPr="002A0018">
        <w:rPr>
          <w:rFonts w:ascii="Times New Roman" w:hAnsi="Times New Roman"/>
          <w:color w:val="000000"/>
          <w:spacing w:val="-5"/>
          <w:sz w:val="24"/>
          <w:szCs w:val="24"/>
        </w:rPr>
        <w:lastRenderedPageBreak/>
        <w:t xml:space="preserve">According to John Bernardin, “Orientation is a term used for the organizationally sponsored, formalized activities associated with an employee’s </w:t>
      </w:r>
      <w:r w:rsidR="003E3697" w:rsidRPr="002A0018">
        <w:rPr>
          <w:rFonts w:ascii="Times New Roman" w:hAnsi="Times New Roman"/>
          <w:color w:val="000000"/>
          <w:spacing w:val="-5"/>
          <w:sz w:val="24"/>
          <w:szCs w:val="24"/>
        </w:rPr>
        <w:t>socialization</w:t>
      </w:r>
      <w:r w:rsidRPr="002A0018">
        <w:rPr>
          <w:rFonts w:ascii="Times New Roman" w:hAnsi="Times New Roman"/>
          <w:color w:val="000000"/>
          <w:spacing w:val="-5"/>
          <w:sz w:val="24"/>
          <w:szCs w:val="24"/>
        </w:rPr>
        <w:t xml:space="preserve"> into the </w:t>
      </w:r>
      <w:r w:rsidR="003E3697" w:rsidRPr="002A0018">
        <w:rPr>
          <w:rFonts w:ascii="Times New Roman" w:hAnsi="Times New Roman"/>
          <w:color w:val="000000"/>
          <w:spacing w:val="-5"/>
          <w:sz w:val="24"/>
          <w:szCs w:val="24"/>
        </w:rPr>
        <w:t>organization</w:t>
      </w:r>
      <w:r w:rsidRPr="002A0018">
        <w:rPr>
          <w:rFonts w:ascii="Times New Roman" w:hAnsi="Times New Roman"/>
          <w:color w:val="000000"/>
          <w:spacing w:val="-5"/>
          <w:sz w:val="24"/>
          <w:szCs w:val="24"/>
        </w:rPr>
        <w:t>.”</w:t>
      </w:r>
    </w:p>
    <w:p w:rsidR="001919B9" w:rsidRPr="002A0018" w:rsidRDefault="001919B9" w:rsidP="00A945E7">
      <w:pPr>
        <w:autoSpaceDE w:val="0"/>
        <w:autoSpaceDN w:val="0"/>
        <w:adjustRightInd w:val="0"/>
        <w:spacing w:after="0"/>
        <w:jc w:val="both"/>
        <w:rPr>
          <w:rFonts w:ascii="Times New Roman" w:hAnsi="Times New Roman"/>
          <w:color w:val="000000"/>
          <w:spacing w:val="-5"/>
          <w:sz w:val="24"/>
          <w:szCs w:val="24"/>
        </w:rPr>
      </w:pPr>
      <w:r w:rsidRPr="002A0018">
        <w:rPr>
          <w:rFonts w:ascii="Times New Roman" w:hAnsi="Times New Roman"/>
          <w:color w:val="000000"/>
          <w:spacing w:val="-5"/>
          <w:sz w:val="24"/>
          <w:szCs w:val="24"/>
        </w:rPr>
        <w:t xml:space="preserve">Billimoria has defined orientation as, “Induction (orientation) is a technique by which a new employee is rehabilitated into the changed surroundings and introduced to the practices, policies, and purposes of the </w:t>
      </w:r>
      <w:r w:rsidR="003E3697" w:rsidRPr="002A0018">
        <w:rPr>
          <w:rFonts w:ascii="Times New Roman" w:hAnsi="Times New Roman"/>
          <w:color w:val="000000"/>
          <w:spacing w:val="-5"/>
          <w:sz w:val="24"/>
          <w:szCs w:val="24"/>
        </w:rPr>
        <w:t>organization</w:t>
      </w:r>
      <w:r w:rsidRPr="002A0018">
        <w:rPr>
          <w:rFonts w:ascii="Times New Roman" w:hAnsi="Times New Roman"/>
          <w:color w:val="000000"/>
          <w:spacing w:val="-5"/>
          <w:sz w:val="24"/>
          <w:szCs w:val="24"/>
        </w:rPr>
        <w:t>.”</w:t>
      </w:r>
    </w:p>
    <w:p w:rsidR="001919B9" w:rsidRPr="002A0018" w:rsidRDefault="001919B9" w:rsidP="00A945E7">
      <w:pPr>
        <w:autoSpaceDE w:val="0"/>
        <w:autoSpaceDN w:val="0"/>
        <w:adjustRightInd w:val="0"/>
        <w:spacing w:after="0"/>
        <w:jc w:val="both"/>
        <w:rPr>
          <w:rFonts w:ascii="Times New Roman" w:hAnsi="Times New Roman"/>
          <w:color w:val="000000"/>
          <w:spacing w:val="-5"/>
          <w:sz w:val="24"/>
          <w:szCs w:val="24"/>
        </w:rPr>
      </w:pPr>
      <w:r w:rsidRPr="002A0018">
        <w:rPr>
          <w:rFonts w:ascii="Times New Roman" w:hAnsi="Times New Roman"/>
          <w:color w:val="000000"/>
          <w:spacing w:val="-5"/>
          <w:sz w:val="24"/>
          <w:szCs w:val="24"/>
        </w:rPr>
        <w:t xml:space="preserve">Orientation is one component of the new employee socialization process. Socialization is the ongoing process of instilling in all new employees prevailing attitudes, standards, values, patterns of </w:t>
      </w:r>
      <w:r w:rsidR="003E3697" w:rsidRPr="002A0018">
        <w:rPr>
          <w:rFonts w:ascii="Times New Roman" w:hAnsi="Times New Roman"/>
          <w:color w:val="000000"/>
          <w:spacing w:val="-5"/>
          <w:sz w:val="24"/>
          <w:szCs w:val="24"/>
        </w:rPr>
        <w:t>behavior</w:t>
      </w:r>
      <w:r w:rsidRPr="002A0018">
        <w:rPr>
          <w:rFonts w:ascii="Times New Roman" w:hAnsi="Times New Roman"/>
          <w:color w:val="000000"/>
          <w:spacing w:val="-5"/>
          <w:sz w:val="24"/>
          <w:szCs w:val="24"/>
        </w:rPr>
        <w:t xml:space="preserve"> that are expected by the </w:t>
      </w:r>
      <w:r w:rsidR="003E3697" w:rsidRPr="002A0018">
        <w:rPr>
          <w:rFonts w:ascii="Times New Roman" w:hAnsi="Times New Roman"/>
          <w:color w:val="000000"/>
          <w:spacing w:val="-5"/>
          <w:sz w:val="24"/>
          <w:szCs w:val="24"/>
        </w:rPr>
        <w:t>organization</w:t>
      </w:r>
      <w:r w:rsidRPr="002A0018">
        <w:rPr>
          <w:rFonts w:ascii="Times New Roman" w:hAnsi="Times New Roman"/>
          <w:color w:val="000000"/>
          <w:spacing w:val="-5"/>
          <w:sz w:val="24"/>
          <w:szCs w:val="24"/>
        </w:rPr>
        <w:t xml:space="preserve"> and its departments.</w:t>
      </w:r>
    </w:p>
    <w:p w:rsidR="001919B9" w:rsidRPr="002A0018" w:rsidRDefault="001919B9" w:rsidP="00A945E7">
      <w:pPr>
        <w:autoSpaceDE w:val="0"/>
        <w:autoSpaceDN w:val="0"/>
        <w:adjustRightInd w:val="0"/>
        <w:spacing w:after="0"/>
        <w:jc w:val="both"/>
        <w:rPr>
          <w:rFonts w:ascii="Times New Roman" w:hAnsi="Times New Roman"/>
          <w:color w:val="000000"/>
          <w:spacing w:val="-5"/>
          <w:sz w:val="24"/>
          <w:szCs w:val="24"/>
        </w:rPr>
      </w:pPr>
      <w:r w:rsidRPr="002A0018">
        <w:rPr>
          <w:rFonts w:ascii="Times New Roman" w:hAnsi="Times New Roman"/>
          <w:color w:val="000000"/>
          <w:spacing w:val="-5"/>
          <w:sz w:val="24"/>
          <w:szCs w:val="24"/>
        </w:rPr>
        <w:t xml:space="preserve">Thus, orientation is a process through which a new employee is introduced to the </w:t>
      </w:r>
      <w:r w:rsidR="003E3697" w:rsidRPr="002A0018">
        <w:rPr>
          <w:rFonts w:ascii="Times New Roman" w:hAnsi="Times New Roman"/>
          <w:color w:val="000000"/>
          <w:spacing w:val="-5"/>
          <w:sz w:val="24"/>
          <w:szCs w:val="24"/>
        </w:rPr>
        <w:t>organization</w:t>
      </w:r>
      <w:r w:rsidRPr="002A0018">
        <w:rPr>
          <w:rFonts w:ascii="Times New Roman" w:hAnsi="Times New Roman"/>
          <w:color w:val="000000"/>
          <w:spacing w:val="-5"/>
          <w:sz w:val="24"/>
          <w:szCs w:val="24"/>
        </w:rPr>
        <w:t xml:space="preserve">. It is the process wherein an employee is made to feel comfortable and at home in the </w:t>
      </w:r>
      <w:r w:rsidR="003E3697" w:rsidRPr="002A0018">
        <w:rPr>
          <w:rFonts w:ascii="Times New Roman" w:hAnsi="Times New Roman"/>
          <w:color w:val="000000"/>
          <w:spacing w:val="-5"/>
          <w:sz w:val="24"/>
          <w:szCs w:val="24"/>
        </w:rPr>
        <w:t>organization</w:t>
      </w:r>
      <w:r w:rsidRPr="002A0018">
        <w:rPr>
          <w:rFonts w:ascii="Times New Roman" w:hAnsi="Times New Roman"/>
          <w:color w:val="000000"/>
          <w:spacing w:val="-5"/>
          <w:sz w:val="24"/>
          <w:szCs w:val="24"/>
        </w:rPr>
        <w:t>. The new employee is handed over a rulebook, company booklets, policy manuals, progress reports and documents containing company information which are informational in nature. It is responsibility of the human resource department to execute the orientation programme.</w:t>
      </w:r>
    </w:p>
    <w:p w:rsidR="004046E3" w:rsidRPr="0094669B" w:rsidRDefault="004046E3" w:rsidP="00B9240C">
      <w:pPr>
        <w:widowControl w:val="0"/>
        <w:tabs>
          <w:tab w:val="left" w:pos="990"/>
        </w:tabs>
        <w:autoSpaceDE w:val="0"/>
        <w:autoSpaceDN w:val="0"/>
        <w:adjustRightInd w:val="0"/>
        <w:spacing w:after="0" w:line="360" w:lineRule="auto"/>
        <w:ind w:right="-144"/>
        <w:jc w:val="both"/>
        <w:rPr>
          <w:rFonts w:ascii="Times New Roman" w:hAnsi="Times New Roman"/>
          <w:b/>
          <w:bCs/>
          <w:sz w:val="28"/>
          <w:szCs w:val="28"/>
        </w:rPr>
      </w:pPr>
      <w:r w:rsidRPr="0094669B">
        <w:rPr>
          <w:rFonts w:ascii="Times New Roman" w:hAnsi="Times New Roman"/>
          <w:b/>
          <w:bCs/>
          <w:sz w:val="28"/>
          <w:szCs w:val="28"/>
        </w:rPr>
        <w:t xml:space="preserve">       4</w:t>
      </w:r>
      <w:r w:rsidR="002A0018" w:rsidRPr="0094669B">
        <w:rPr>
          <w:rFonts w:ascii="Times New Roman" w:hAnsi="Times New Roman"/>
          <w:b/>
          <w:bCs/>
          <w:sz w:val="28"/>
          <w:szCs w:val="28"/>
        </w:rPr>
        <w:t>.3.1. Purpose of O</w:t>
      </w:r>
      <w:r w:rsidRPr="0094669B">
        <w:rPr>
          <w:rFonts w:ascii="Times New Roman" w:hAnsi="Times New Roman"/>
          <w:b/>
          <w:bCs/>
          <w:sz w:val="28"/>
          <w:szCs w:val="28"/>
        </w:rPr>
        <w:t xml:space="preserve">rientation   </w:t>
      </w:r>
    </w:p>
    <w:p w:rsidR="004046E3" w:rsidRPr="00804EDD" w:rsidRDefault="004046E3" w:rsidP="00B9240C">
      <w:pPr>
        <w:spacing w:after="0" w:line="360" w:lineRule="auto"/>
        <w:jc w:val="both"/>
        <w:rPr>
          <w:rFonts w:ascii="Times New Roman" w:hAnsi="Times New Roman"/>
          <w:color w:val="000000"/>
          <w:spacing w:val="-5"/>
        </w:rPr>
      </w:pPr>
      <w:r w:rsidRPr="00804EDD">
        <w:rPr>
          <w:rFonts w:ascii="Times New Roman" w:hAnsi="Times New Roman"/>
          <w:color w:val="000000"/>
          <w:spacing w:val="-5"/>
        </w:rPr>
        <w:t>Once the candidates are selected for the required job, they have to be fitted as per the qualifications. Placement is said to be the process of fitting the selected person at the right job or place. Once he is fitted into the job, he is given the activities he has to perform</w:t>
      </w:r>
      <w:r w:rsidR="00D264F3" w:rsidRPr="00804EDD">
        <w:rPr>
          <w:rFonts w:ascii="Times New Roman" w:hAnsi="Times New Roman"/>
          <w:color w:val="000000"/>
          <w:spacing w:val="-5"/>
        </w:rPr>
        <w:t xml:space="preserve"> and also told about his duties</w:t>
      </w:r>
      <w:r w:rsidRPr="00804EDD">
        <w:rPr>
          <w:rFonts w:ascii="Times New Roman" w:hAnsi="Times New Roman"/>
          <w:color w:val="000000"/>
          <w:spacing w:val="-5"/>
        </w:rPr>
        <w:t>. Generally the information given during the orientation programme includes-</w:t>
      </w:r>
    </w:p>
    <w:p w:rsidR="004046E3" w:rsidRPr="00804EDD" w:rsidRDefault="004046E3" w:rsidP="00B9240C">
      <w:pPr>
        <w:numPr>
          <w:ilvl w:val="0"/>
          <w:numId w:val="35"/>
        </w:numPr>
        <w:spacing w:after="0" w:line="360" w:lineRule="auto"/>
        <w:jc w:val="both"/>
        <w:rPr>
          <w:rFonts w:ascii="Times New Roman" w:hAnsi="Times New Roman"/>
          <w:color w:val="000000"/>
          <w:spacing w:val="-5"/>
        </w:rPr>
      </w:pPr>
      <w:r w:rsidRPr="00804EDD">
        <w:rPr>
          <w:rFonts w:ascii="Times New Roman" w:hAnsi="Times New Roman"/>
          <w:color w:val="000000"/>
          <w:spacing w:val="-5"/>
        </w:rPr>
        <w:t>Employee’s layout</w:t>
      </w:r>
    </w:p>
    <w:p w:rsidR="004046E3" w:rsidRPr="00804EDD" w:rsidRDefault="004046E3" w:rsidP="00B9240C">
      <w:pPr>
        <w:numPr>
          <w:ilvl w:val="0"/>
          <w:numId w:val="35"/>
        </w:numPr>
        <w:spacing w:after="0" w:line="360" w:lineRule="auto"/>
        <w:jc w:val="both"/>
        <w:rPr>
          <w:rFonts w:ascii="Times New Roman" w:hAnsi="Times New Roman"/>
          <w:color w:val="000000"/>
          <w:spacing w:val="-5"/>
        </w:rPr>
      </w:pPr>
      <w:r w:rsidRPr="00804EDD">
        <w:rPr>
          <w:rFonts w:ascii="Times New Roman" w:hAnsi="Times New Roman"/>
          <w:color w:val="000000"/>
          <w:spacing w:val="-5"/>
        </w:rPr>
        <w:t>Type of organizational structure</w:t>
      </w:r>
    </w:p>
    <w:p w:rsidR="004046E3" w:rsidRPr="00804EDD" w:rsidRDefault="004046E3" w:rsidP="00B9240C">
      <w:pPr>
        <w:numPr>
          <w:ilvl w:val="0"/>
          <w:numId w:val="35"/>
        </w:numPr>
        <w:spacing w:after="0" w:line="360" w:lineRule="auto"/>
        <w:jc w:val="both"/>
        <w:rPr>
          <w:rFonts w:ascii="Times New Roman" w:hAnsi="Times New Roman"/>
          <w:color w:val="000000"/>
          <w:spacing w:val="-5"/>
        </w:rPr>
      </w:pPr>
      <w:r w:rsidRPr="00804EDD">
        <w:rPr>
          <w:rFonts w:ascii="Times New Roman" w:hAnsi="Times New Roman"/>
          <w:color w:val="000000"/>
          <w:spacing w:val="-5"/>
        </w:rPr>
        <w:t>Departmental goals</w:t>
      </w:r>
    </w:p>
    <w:p w:rsidR="004046E3" w:rsidRPr="00804EDD" w:rsidRDefault="004046E3" w:rsidP="00B9240C">
      <w:pPr>
        <w:numPr>
          <w:ilvl w:val="0"/>
          <w:numId w:val="35"/>
        </w:numPr>
        <w:spacing w:after="0" w:line="360" w:lineRule="auto"/>
        <w:jc w:val="both"/>
        <w:rPr>
          <w:rFonts w:ascii="Times New Roman" w:hAnsi="Times New Roman"/>
          <w:color w:val="000000"/>
          <w:spacing w:val="-5"/>
        </w:rPr>
      </w:pPr>
      <w:r w:rsidRPr="00804EDD">
        <w:rPr>
          <w:rFonts w:ascii="Times New Roman" w:hAnsi="Times New Roman"/>
          <w:color w:val="000000"/>
          <w:spacing w:val="-5"/>
        </w:rPr>
        <w:t>Organizational layout</w:t>
      </w:r>
    </w:p>
    <w:p w:rsidR="004046E3" w:rsidRPr="00804EDD" w:rsidRDefault="004046E3" w:rsidP="00B9240C">
      <w:pPr>
        <w:numPr>
          <w:ilvl w:val="0"/>
          <w:numId w:val="35"/>
        </w:numPr>
        <w:spacing w:after="0" w:line="360" w:lineRule="auto"/>
        <w:jc w:val="both"/>
        <w:rPr>
          <w:rFonts w:ascii="Times New Roman" w:hAnsi="Times New Roman"/>
          <w:color w:val="000000"/>
          <w:spacing w:val="-5"/>
        </w:rPr>
      </w:pPr>
      <w:r w:rsidRPr="00804EDD">
        <w:rPr>
          <w:rFonts w:ascii="Times New Roman" w:hAnsi="Times New Roman"/>
          <w:color w:val="000000"/>
          <w:spacing w:val="-5"/>
        </w:rPr>
        <w:t>General rules and regulations</w:t>
      </w:r>
    </w:p>
    <w:p w:rsidR="004046E3" w:rsidRPr="00804EDD" w:rsidRDefault="004046E3" w:rsidP="00B9240C">
      <w:pPr>
        <w:numPr>
          <w:ilvl w:val="0"/>
          <w:numId w:val="35"/>
        </w:numPr>
        <w:spacing w:after="0" w:line="360" w:lineRule="auto"/>
        <w:jc w:val="both"/>
        <w:rPr>
          <w:rFonts w:ascii="Times New Roman" w:hAnsi="Times New Roman"/>
          <w:color w:val="000000"/>
          <w:spacing w:val="-5"/>
        </w:rPr>
      </w:pPr>
      <w:r w:rsidRPr="00804EDD">
        <w:rPr>
          <w:rFonts w:ascii="Times New Roman" w:hAnsi="Times New Roman"/>
          <w:color w:val="000000"/>
          <w:spacing w:val="-5"/>
        </w:rPr>
        <w:t>Grievance system or procedure</w:t>
      </w:r>
    </w:p>
    <w:p w:rsidR="004046E3" w:rsidRPr="00804EDD" w:rsidRDefault="004046E3" w:rsidP="00B9240C">
      <w:pPr>
        <w:spacing w:line="360" w:lineRule="auto"/>
        <w:jc w:val="both"/>
        <w:rPr>
          <w:rFonts w:ascii="Times New Roman" w:hAnsi="Times New Roman"/>
          <w:color w:val="000000"/>
          <w:spacing w:val="-5"/>
        </w:rPr>
      </w:pPr>
      <w:r w:rsidRPr="00804EDD">
        <w:rPr>
          <w:rFonts w:ascii="Times New Roman" w:hAnsi="Times New Roman"/>
          <w:color w:val="000000"/>
          <w:spacing w:val="-5"/>
        </w:rPr>
        <w:t>In short, during Orientation employees are made aware about the mission and vision of the organization, the nature of operation of the organization, policies and programmes of the organization.</w:t>
      </w:r>
    </w:p>
    <w:p w:rsidR="004046E3" w:rsidRPr="00804EDD" w:rsidRDefault="004046E3" w:rsidP="00B9240C">
      <w:pPr>
        <w:spacing w:line="360" w:lineRule="auto"/>
        <w:jc w:val="both"/>
        <w:rPr>
          <w:rFonts w:ascii="Times New Roman" w:hAnsi="Times New Roman"/>
          <w:color w:val="000000"/>
          <w:spacing w:val="-5"/>
        </w:rPr>
      </w:pPr>
      <w:r w:rsidRPr="00804EDD">
        <w:rPr>
          <w:rFonts w:ascii="Times New Roman" w:hAnsi="Times New Roman"/>
          <w:color w:val="000000"/>
          <w:spacing w:val="-5"/>
        </w:rPr>
        <w:t>The main aim of conducting Orientation is to build up confidence, morale and trust of the employee in the new organization, so that he becomes a productive and an efficient employee of the organization and contributes to the organizational success.Proper Placement of employees will lower the chances of employee’s absenteeism. The employees will be more satisfied</w:t>
      </w:r>
      <w:r w:rsidR="00B9240C">
        <w:rPr>
          <w:rFonts w:ascii="Times New Roman" w:hAnsi="Times New Roman"/>
          <w:color w:val="000000"/>
          <w:spacing w:val="-5"/>
        </w:rPr>
        <w:t>.</w:t>
      </w:r>
      <w:r w:rsidRPr="00804EDD">
        <w:rPr>
          <w:rFonts w:ascii="Times New Roman" w:hAnsi="Times New Roman"/>
          <w:color w:val="000000"/>
          <w:spacing w:val="-5"/>
        </w:rPr>
        <w:t xml:space="preserve"> </w:t>
      </w:r>
    </w:p>
    <w:p w:rsidR="004046E3" w:rsidRPr="0094669B" w:rsidRDefault="004046E3" w:rsidP="00B9240C">
      <w:pPr>
        <w:spacing w:after="0" w:line="360" w:lineRule="auto"/>
        <w:jc w:val="both"/>
        <w:rPr>
          <w:rFonts w:ascii="Times New Roman" w:hAnsi="Times New Roman"/>
          <w:b/>
          <w:sz w:val="28"/>
          <w:szCs w:val="28"/>
          <w:lang w:val="en-GB"/>
        </w:rPr>
      </w:pPr>
      <w:r w:rsidRPr="0094669B">
        <w:rPr>
          <w:rFonts w:ascii="Times New Roman" w:hAnsi="Times New Roman"/>
          <w:b/>
          <w:bCs/>
          <w:sz w:val="28"/>
          <w:szCs w:val="28"/>
        </w:rPr>
        <w:t>4.3.2. Levels of orientation</w:t>
      </w:r>
    </w:p>
    <w:tbl>
      <w:tblPr>
        <w:tblW w:w="0" w:type="auto"/>
        <w:tblCellSpacing w:w="7" w:type="dxa"/>
        <w:tblCellMar>
          <w:top w:w="15" w:type="dxa"/>
          <w:left w:w="15" w:type="dxa"/>
          <w:bottom w:w="15" w:type="dxa"/>
          <w:right w:w="15" w:type="dxa"/>
        </w:tblCellMar>
        <w:tblLook w:val="04A0"/>
      </w:tblPr>
      <w:tblGrid>
        <w:gridCol w:w="57"/>
        <w:gridCol w:w="9811"/>
      </w:tblGrid>
      <w:tr w:rsidR="004046E3" w:rsidRPr="006F051D" w:rsidTr="00AC3771">
        <w:trPr>
          <w:tblCellSpacing w:w="7" w:type="dxa"/>
        </w:trPr>
        <w:tc>
          <w:tcPr>
            <w:tcW w:w="0" w:type="auto"/>
            <w:hideMark/>
          </w:tcPr>
          <w:p w:rsidR="004046E3" w:rsidRPr="006F051D" w:rsidRDefault="004046E3" w:rsidP="00B9240C">
            <w:pPr>
              <w:spacing w:after="0" w:line="360" w:lineRule="auto"/>
              <w:jc w:val="both"/>
              <w:rPr>
                <w:rFonts w:ascii="Times New Roman" w:hAnsi="Times New Roman"/>
                <w:sz w:val="24"/>
                <w:szCs w:val="24"/>
              </w:rPr>
            </w:pPr>
          </w:p>
        </w:tc>
        <w:tc>
          <w:tcPr>
            <w:tcW w:w="0" w:type="auto"/>
            <w:hideMark/>
          </w:tcPr>
          <w:p w:rsidR="004046E3" w:rsidRPr="006F051D" w:rsidRDefault="004046E3" w:rsidP="00B9240C">
            <w:pPr>
              <w:pStyle w:val="NormalWeb"/>
              <w:spacing w:before="0" w:beforeAutospacing="0" w:after="0" w:afterAutospacing="0" w:line="360" w:lineRule="auto"/>
              <w:jc w:val="both"/>
            </w:pPr>
            <w:r w:rsidRPr="006F051D">
              <w:t>Training of employees takes place after orientation takes place. Training is the process of enhancing the skills, capabilities and knowledge of employees for doing a particular job. Training process moulds the thinking of employees and leads to quality performance of employees. It is continuous and never ending in nature.</w:t>
            </w:r>
          </w:p>
          <w:p w:rsidR="003A05D9" w:rsidRDefault="003A05D9" w:rsidP="00B9240C">
            <w:pPr>
              <w:pStyle w:val="Heading2"/>
              <w:spacing w:before="0" w:after="0" w:line="360" w:lineRule="auto"/>
              <w:jc w:val="both"/>
              <w:rPr>
                <w:rFonts w:ascii="Times New Roman" w:hAnsi="Times New Roman"/>
                <w:i w:val="0"/>
                <w:sz w:val="26"/>
                <w:szCs w:val="24"/>
              </w:rPr>
            </w:pPr>
          </w:p>
          <w:p w:rsidR="004046E3" w:rsidRPr="002A0018" w:rsidRDefault="004046E3" w:rsidP="00B9240C">
            <w:pPr>
              <w:pStyle w:val="Heading2"/>
              <w:spacing w:before="0" w:after="0" w:line="360" w:lineRule="auto"/>
              <w:jc w:val="both"/>
              <w:rPr>
                <w:rFonts w:ascii="Times New Roman" w:hAnsi="Times New Roman"/>
                <w:i w:val="0"/>
                <w:sz w:val="26"/>
                <w:szCs w:val="24"/>
              </w:rPr>
            </w:pPr>
            <w:r w:rsidRPr="002A0018">
              <w:rPr>
                <w:rFonts w:ascii="Times New Roman" w:hAnsi="Times New Roman"/>
                <w:i w:val="0"/>
                <w:sz w:val="26"/>
                <w:szCs w:val="24"/>
              </w:rPr>
              <w:lastRenderedPageBreak/>
              <w:t>Importance of Training</w:t>
            </w:r>
          </w:p>
          <w:p w:rsidR="004046E3" w:rsidRPr="006F051D" w:rsidRDefault="004046E3" w:rsidP="00B9240C">
            <w:pPr>
              <w:pStyle w:val="NormalWeb"/>
              <w:spacing w:before="0" w:beforeAutospacing="0" w:after="0" w:afterAutospacing="0" w:line="360" w:lineRule="auto"/>
              <w:jc w:val="both"/>
            </w:pPr>
            <w:r w:rsidRPr="006F051D">
              <w:t>Training is crucial for organizational development and success. It is fruitful to both employers and employees of an organization. An employee will become more efficient and productive if he is trained well.</w:t>
            </w:r>
          </w:p>
        </w:tc>
      </w:tr>
    </w:tbl>
    <w:p w:rsidR="004046E3" w:rsidRPr="002A0018" w:rsidRDefault="004046E3" w:rsidP="00B9240C">
      <w:pPr>
        <w:pStyle w:val="NormalWeb"/>
        <w:spacing w:before="0" w:beforeAutospacing="0" w:after="0" w:afterAutospacing="0" w:line="360" w:lineRule="auto"/>
        <w:jc w:val="both"/>
        <w:rPr>
          <w:b/>
          <w:sz w:val="26"/>
          <w:lang w:val="en-GB"/>
        </w:rPr>
      </w:pPr>
      <w:r w:rsidRPr="002A0018">
        <w:rPr>
          <w:b/>
          <w:sz w:val="26"/>
          <w:lang w:val="en-GB"/>
        </w:rPr>
        <w:lastRenderedPageBreak/>
        <w:t>Training is given on four basic grounds:</w:t>
      </w:r>
    </w:p>
    <w:p w:rsidR="004046E3" w:rsidRPr="0094669B" w:rsidRDefault="004046E3" w:rsidP="00B9240C">
      <w:pPr>
        <w:numPr>
          <w:ilvl w:val="0"/>
          <w:numId w:val="7"/>
        </w:numPr>
        <w:spacing w:after="0" w:line="360" w:lineRule="auto"/>
        <w:jc w:val="both"/>
        <w:rPr>
          <w:rFonts w:ascii="Times New Roman" w:hAnsi="Times New Roman"/>
          <w:lang w:val="en-GB"/>
        </w:rPr>
      </w:pPr>
      <w:r w:rsidRPr="0094669B">
        <w:rPr>
          <w:rFonts w:ascii="Times New Roman" w:hAnsi="Times New Roman"/>
          <w:lang w:val="en-GB"/>
        </w:rPr>
        <w:t>New candidates who join an organization are given training. This training familiarizes them with the organizational mission, vision, rules and regulations and the working conditions.</w:t>
      </w:r>
    </w:p>
    <w:p w:rsidR="004046E3" w:rsidRPr="0094669B" w:rsidRDefault="004046E3" w:rsidP="00B9240C">
      <w:pPr>
        <w:numPr>
          <w:ilvl w:val="0"/>
          <w:numId w:val="7"/>
        </w:numPr>
        <w:spacing w:after="0" w:line="360" w:lineRule="auto"/>
        <w:jc w:val="both"/>
        <w:rPr>
          <w:rFonts w:ascii="Times New Roman" w:hAnsi="Times New Roman"/>
          <w:lang w:val="en-GB"/>
        </w:rPr>
      </w:pPr>
      <w:r w:rsidRPr="0094669B">
        <w:rPr>
          <w:rFonts w:ascii="Times New Roman" w:hAnsi="Times New Roman"/>
          <w:lang w:val="en-GB"/>
        </w:rPr>
        <w:t>The existing employees are trained to refresh and enhance their knowledge.</w:t>
      </w:r>
    </w:p>
    <w:p w:rsidR="004046E3" w:rsidRPr="0094669B" w:rsidRDefault="004046E3" w:rsidP="00B9240C">
      <w:pPr>
        <w:numPr>
          <w:ilvl w:val="0"/>
          <w:numId w:val="7"/>
        </w:numPr>
        <w:spacing w:after="0" w:line="360" w:lineRule="auto"/>
        <w:jc w:val="both"/>
        <w:rPr>
          <w:rFonts w:ascii="Times New Roman" w:hAnsi="Times New Roman"/>
          <w:lang w:val="en-GB"/>
        </w:rPr>
      </w:pPr>
      <w:r w:rsidRPr="0094669B">
        <w:rPr>
          <w:rFonts w:ascii="Times New Roman" w:hAnsi="Times New Roman"/>
          <w:lang w:val="en-GB"/>
        </w:rPr>
        <w:t>If any updating and amendments take place in technology, training is given to cope up with those changes. For instance, purchasing new equipment, changes in technique of production, computer impartment. The employees are trained about use of new equipments and work methods.</w:t>
      </w:r>
    </w:p>
    <w:p w:rsidR="004046E3" w:rsidRPr="0094669B" w:rsidRDefault="004046E3" w:rsidP="00B9240C">
      <w:pPr>
        <w:numPr>
          <w:ilvl w:val="0"/>
          <w:numId w:val="7"/>
        </w:numPr>
        <w:spacing w:after="0" w:line="360" w:lineRule="auto"/>
        <w:jc w:val="both"/>
        <w:rPr>
          <w:rFonts w:ascii="Times New Roman" w:hAnsi="Times New Roman"/>
          <w:lang w:val="en-GB"/>
        </w:rPr>
      </w:pPr>
      <w:r w:rsidRPr="0094669B">
        <w:rPr>
          <w:rFonts w:ascii="Times New Roman" w:hAnsi="Times New Roman"/>
          <w:lang w:val="en-GB"/>
        </w:rPr>
        <w:t>When promotion and career growth becomes important. Training is given so that employees are prepared to share the responsibilities of the higher level job.</w:t>
      </w:r>
    </w:p>
    <w:p w:rsidR="002A0018" w:rsidRPr="002A0018" w:rsidRDefault="002A0018" w:rsidP="00B9240C">
      <w:pPr>
        <w:pStyle w:val="Heading2"/>
        <w:spacing w:before="0" w:after="0" w:line="360" w:lineRule="auto"/>
        <w:jc w:val="both"/>
        <w:rPr>
          <w:rFonts w:ascii="Times New Roman" w:hAnsi="Times New Roman"/>
          <w:i w:val="0"/>
          <w:sz w:val="10"/>
          <w:szCs w:val="24"/>
          <w:lang w:val="en-GB"/>
        </w:rPr>
      </w:pPr>
    </w:p>
    <w:sectPr w:rsidR="002A0018" w:rsidRPr="002A0018" w:rsidSect="002B7F1D">
      <w:headerReference w:type="even" r:id="rId17"/>
      <w:headerReference w:type="default" r:id="rId18"/>
      <w:footerReference w:type="even" r:id="rId19"/>
      <w:footerReference w:type="default" r:id="rId20"/>
      <w:headerReference w:type="first" r:id="rId21"/>
      <w:footerReference w:type="first" r:id="rId22"/>
      <w:pgSz w:w="12240" w:h="15840"/>
      <w:pgMar w:top="810" w:right="990" w:bottom="900" w:left="1440" w:header="720" w:footer="4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835" w:rsidRDefault="00EE4835" w:rsidP="007F2B24">
      <w:pPr>
        <w:spacing w:after="0" w:line="240" w:lineRule="auto"/>
      </w:pPr>
      <w:r>
        <w:separator/>
      </w:r>
    </w:p>
  </w:endnote>
  <w:endnote w:type="continuationSeparator" w:id="1">
    <w:p w:rsidR="00EE4835" w:rsidRDefault="00EE4835" w:rsidP="007F2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0C" w:rsidRDefault="00B924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1D" w:rsidRPr="001078ED" w:rsidRDefault="002B7F1D" w:rsidP="002B7F1D">
    <w:pPr>
      <w:pStyle w:val="Footer"/>
      <w:pBdr>
        <w:top w:val="thinThickSmallGap" w:sz="24" w:space="1" w:color="622423" w:themeColor="accent2" w:themeShade="7F"/>
      </w:pBdr>
      <w:rPr>
        <w:rFonts w:asciiTheme="majorHAnsi" w:hAnsiTheme="majorHAnsi"/>
        <w:sz w:val="20"/>
        <w:szCs w:val="20"/>
      </w:rPr>
    </w:pPr>
    <w:r w:rsidRPr="001078ED">
      <w:rPr>
        <w:rFonts w:asciiTheme="majorHAnsi" w:hAnsiTheme="majorHAnsi"/>
        <w:sz w:val="20"/>
        <w:szCs w:val="20"/>
      </w:rPr>
      <w:ptab w:relativeTo="margin" w:alignment="right" w:leader="none"/>
    </w:r>
    <w:r w:rsidRPr="001078ED">
      <w:rPr>
        <w:rFonts w:asciiTheme="majorHAnsi" w:hAnsiTheme="majorHAnsi"/>
        <w:sz w:val="20"/>
        <w:szCs w:val="20"/>
      </w:rPr>
      <w:t xml:space="preserve">Page </w:t>
    </w:r>
    <w:r w:rsidR="007445D5" w:rsidRPr="001078ED">
      <w:rPr>
        <w:sz w:val="20"/>
        <w:szCs w:val="20"/>
      </w:rPr>
      <w:fldChar w:fldCharType="begin"/>
    </w:r>
    <w:r w:rsidRPr="001078ED">
      <w:rPr>
        <w:sz w:val="20"/>
        <w:szCs w:val="20"/>
      </w:rPr>
      <w:instrText xml:space="preserve"> PAGE   \* MERGEFORMAT </w:instrText>
    </w:r>
    <w:r w:rsidR="007445D5" w:rsidRPr="001078ED">
      <w:rPr>
        <w:sz w:val="20"/>
        <w:szCs w:val="20"/>
      </w:rPr>
      <w:fldChar w:fldCharType="separate"/>
    </w:r>
    <w:r w:rsidR="003A05D9" w:rsidRPr="003A05D9">
      <w:rPr>
        <w:rFonts w:asciiTheme="majorHAnsi" w:hAnsiTheme="majorHAnsi"/>
        <w:noProof/>
        <w:sz w:val="20"/>
        <w:szCs w:val="20"/>
      </w:rPr>
      <w:t>13</w:t>
    </w:r>
    <w:r w:rsidR="007445D5" w:rsidRPr="001078ED">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0C" w:rsidRDefault="00B92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835" w:rsidRDefault="00EE4835" w:rsidP="007F2B24">
      <w:pPr>
        <w:spacing w:after="0" w:line="240" w:lineRule="auto"/>
      </w:pPr>
      <w:r>
        <w:separator/>
      </w:r>
    </w:p>
  </w:footnote>
  <w:footnote w:type="continuationSeparator" w:id="1">
    <w:p w:rsidR="00EE4835" w:rsidRDefault="00EE4835" w:rsidP="007F2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0C" w:rsidRDefault="00B924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74" w:rsidRPr="001078ED" w:rsidRDefault="009A0A74" w:rsidP="009A0A74">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Chapter Four</w:t>
    </w:r>
    <w:r w:rsidRPr="001078ED">
      <w:rPr>
        <w:rFonts w:asciiTheme="majorHAnsi" w:eastAsiaTheme="majorEastAsia" w:hAnsiTheme="majorHAnsi" w:cstheme="majorBidi"/>
        <w:sz w:val="20"/>
        <w:szCs w:val="20"/>
      </w:rPr>
      <w:t xml:space="preserve">- Human Resource Management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0C" w:rsidRDefault="00B924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8C0"/>
    <w:multiLevelType w:val="hybridMultilevel"/>
    <w:tmpl w:val="60340702"/>
    <w:lvl w:ilvl="0" w:tplc="ADB6968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55E59"/>
    <w:multiLevelType w:val="hybridMultilevel"/>
    <w:tmpl w:val="794E2B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0A4903"/>
    <w:multiLevelType w:val="hybridMultilevel"/>
    <w:tmpl w:val="85A0C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477C6"/>
    <w:multiLevelType w:val="hybridMultilevel"/>
    <w:tmpl w:val="58C62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7A3"/>
    <w:multiLevelType w:val="multilevel"/>
    <w:tmpl w:val="4B30ED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4F41865"/>
    <w:multiLevelType w:val="hybridMultilevel"/>
    <w:tmpl w:val="6C58D574"/>
    <w:lvl w:ilvl="0" w:tplc="5D724E76">
      <w:numFmt w:val="bullet"/>
      <w:lvlText w:val=""/>
      <w:lvlJc w:val="left"/>
      <w:pPr>
        <w:ind w:left="720" w:hanging="360"/>
      </w:pPr>
      <w:rPr>
        <w:rFonts w:ascii="Arial Unicode MS" w:eastAsia="Arial Unicode MS" w:hAnsi="Arial Unicode MS" w:cs="Arial Unicode MS"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74EC2"/>
    <w:multiLevelType w:val="multilevel"/>
    <w:tmpl w:val="826C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12931"/>
    <w:multiLevelType w:val="hybridMultilevel"/>
    <w:tmpl w:val="E06C4C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B655BF"/>
    <w:multiLevelType w:val="hybridMultilevel"/>
    <w:tmpl w:val="8FB81C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687959"/>
    <w:multiLevelType w:val="hybridMultilevel"/>
    <w:tmpl w:val="5C160B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943A84"/>
    <w:multiLevelType w:val="hybridMultilevel"/>
    <w:tmpl w:val="3460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C52F5"/>
    <w:multiLevelType w:val="hybridMultilevel"/>
    <w:tmpl w:val="A308DF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C40F6D"/>
    <w:multiLevelType w:val="multilevel"/>
    <w:tmpl w:val="EBCC7A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9902AD4"/>
    <w:multiLevelType w:val="hybridMultilevel"/>
    <w:tmpl w:val="9FA8A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43C3C"/>
    <w:multiLevelType w:val="hybridMultilevel"/>
    <w:tmpl w:val="E0D4ACA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BF46DB4"/>
    <w:multiLevelType w:val="multilevel"/>
    <w:tmpl w:val="A77836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E593CF3"/>
    <w:multiLevelType w:val="hybridMultilevel"/>
    <w:tmpl w:val="D4427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B2117"/>
    <w:multiLevelType w:val="hybridMultilevel"/>
    <w:tmpl w:val="37BEF3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521B76"/>
    <w:multiLevelType w:val="hybridMultilevel"/>
    <w:tmpl w:val="9058292A"/>
    <w:lvl w:ilvl="0" w:tplc="0409000B">
      <w:start w:val="1"/>
      <w:numFmt w:val="bullet"/>
      <w:lvlText w:val=""/>
      <w:lvlJc w:val="left"/>
      <w:pPr>
        <w:ind w:left="360" w:hanging="360"/>
      </w:pPr>
      <w:rPr>
        <w:rFonts w:ascii="Wingdings" w:hAnsi="Wingdings" w:hint="default"/>
      </w:rPr>
    </w:lvl>
    <w:lvl w:ilvl="1" w:tplc="B682218E">
      <w:numFmt w:val="bullet"/>
      <w:lvlText w:val=""/>
      <w:lvlJc w:val="left"/>
      <w:pPr>
        <w:ind w:left="1080" w:hanging="360"/>
      </w:pPr>
      <w:rPr>
        <w:rFonts w:ascii="Symbol" w:eastAsiaTheme="minorHAnsi" w:hAnsi="Symbol" w:cstheme="minorBidi"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4C4D3D"/>
    <w:multiLevelType w:val="hybridMultilevel"/>
    <w:tmpl w:val="C91004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4C71B4"/>
    <w:multiLevelType w:val="multilevel"/>
    <w:tmpl w:val="A120CE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nsid w:val="451B5217"/>
    <w:multiLevelType w:val="hybridMultilevel"/>
    <w:tmpl w:val="FA8EC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3F0897"/>
    <w:multiLevelType w:val="hybridMultilevel"/>
    <w:tmpl w:val="727C7D0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BAB3621"/>
    <w:multiLevelType w:val="hybridMultilevel"/>
    <w:tmpl w:val="793C8A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E853BD"/>
    <w:multiLevelType w:val="hybridMultilevel"/>
    <w:tmpl w:val="C1A8C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CB7FE4"/>
    <w:multiLevelType w:val="hybridMultilevel"/>
    <w:tmpl w:val="6226B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FB7F9D"/>
    <w:multiLevelType w:val="hybridMultilevel"/>
    <w:tmpl w:val="01289D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CE7E9F"/>
    <w:multiLevelType w:val="multilevel"/>
    <w:tmpl w:val="E822E2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57731E88"/>
    <w:multiLevelType w:val="hybridMultilevel"/>
    <w:tmpl w:val="0090EF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A808EE"/>
    <w:multiLevelType w:val="multilevel"/>
    <w:tmpl w:val="8ED2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FE2355B"/>
    <w:multiLevelType w:val="hybridMultilevel"/>
    <w:tmpl w:val="684225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B94685"/>
    <w:multiLevelType w:val="hybridMultilevel"/>
    <w:tmpl w:val="38BE5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6A4AC8"/>
    <w:multiLevelType w:val="hybridMultilevel"/>
    <w:tmpl w:val="61044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260550"/>
    <w:multiLevelType w:val="hybridMultilevel"/>
    <w:tmpl w:val="D8EA1D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614728"/>
    <w:multiLevelType w:val="hybridMultilevel"/>
    <w:tmpl w:val="FDC280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63FB6"/>
    <w:multiLevelType w:val="hybridMultilevel"/>
    <w:tmpl w:val="E53E38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CD75C6"/>
    <w:multiLevelType w:val="hybridMultilevel"/>
    <w:tmpl w:val="1E4A4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6E56D3"/>
    <w:multiLevelType w:val="hybridMultilevel"/>
    <w:tmpl w:val="5BBA8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072522"/>
    <w:multiLevelType w:val="hybridMultilevel"/>
    <w:tmpl w:val="C302C378"/>
    <w:lvl w:ilvl="0" w:tplc="7A825DB0">
      <w:start w:val="1"/>
      <w:numFmt w:val="upperLetter"/>
      <w:lvlText w:val="%1."/>
      <w:lvlJc w:val="left"/>
      <w:pPr>
        <w:ind w:left="720" w:hanging="360"/>
      </w:pPr>
      <w:rPr>
        <w:rFonts w:ascii="Times New Roman Bold" w:hAnsi="Times New Roman Bold" w:cs="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67234E"/>
    <w:multiLevelType w:val="hybridMultilevel"/>
    <w:tmpl w:val="1B5C00D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FA94565"/>
    <w:multiLevelType w:val="hybridMultilevel"/>
    <w:tmpl w:val="4FE2FB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21"/>
  </w:num>
  <w:num w:numId="3">
    <w:abstractNumId w:val="31"/>
  </w:num>
  <w:num w:numId="4">
    <w:abstractNumId w:val="32"/>
  </w:num>
  <w:num w:numId="5">
    <w:abstractNumId w:val="27"/>
  </w:num>
  <w:num w:numId="6">
    <w:abstractNumId w:val="29"/>
  </w:num>
  <w:num w:numId="7">
    <w:abstractNumId w:val="15"/>
  </w:num>
  <w:num w:numId="8">
    <w:abstractNumId w:val="12"/>
  </w:num>
  <w:num w:numId="9">
    <w:abstractNumId w:val="4"/>
  </w:num>
  <w:num w:numId="10">
    <w:abstractNumId w:val="2"/>
  </w:num>
  <w:num w:numId="11">
    <w:abstractNumId w:val="1"/>
  </w:num>
  <w:num w:numId="12">
    <w:abstractNumId w:val="37"/>
  </w:num>
  <w:num w:numId="13">
    <w:abstractNumId w:val="36"/>
  </w:num>
  <w:num w:numId="14">
    <w:abstractNumId w:val="3"/>
  </w:num>
  <w:num w:numId="15">
    <w:abstractNumId w:val="25"/>
  </w:num>
  <w:num w:numId="16">
    <w:abstractNumId w:val="16"/>
  </w:num>
  <w:num w:numId="17">
    <w:abstractNumId w:val="9"/>
  </w:num>
  <w:num w:numId="18">
    <w:abstractNumId w:val="13"/>
  </w:num>
  <w:num w:numId="19">
    <w:abstractNumId w:val="22"/>
  </w:num>
  <w:num w:numId="20">
    <w:abstractNumId w:val="7"/>
  </w:num>
  <w:num w:numId="21">
    <w:abstractNumId w:val="26"/>
  </w:num>
  <w:num w:numId="22">
    <w:abstractNumId w:val="11"/>
  </w:num>
  <w:num w:numId="23">
    <w:abstractNumId w:val="38"/>
  </w:num>
  <w:num w:numId="24">
    <w:abstractNumId w:val="35"/>
  </w:num>
  <w:num w:numId="25">
    <w:abstractNumId w:val="5"/>
  </w:num>
  <w:num w:numId="26">
    <w:abstractNumId w:val="8"/>
  </w:num>
  <w:num w:numId="27">
    <w:abstractNumId w:val="0"/>
  </w:num>
  <w:num w:numId="28">
    <w:abstractNumId w:val="6"/>
  </w:num>
  <w:num w:numId="29">
    <w:abstractNumId w:val="39"/>
  </w:num>
  <w:num w:numId="30">
    <w:abstractNumId w:val="24"/>
  </w:num>
  <w:num w:numId="31">
    <w:abstractNumId w:val="28"/>
  </w:num>
  <w:num w:numId="32">
    <w:abstractNumId w:val="17"/>
  </w:num>
  <w:num w:numId="33">
    <w:abstractNumId w:val="23"/>
  </w:num>
  <w:num w:numId="34">
    <w:abstractNumId w:val="40"/>
  </w:num>
  <w:num w:numId="35">
    <w:abstractNumId w:val="20"/>
  </w:num>
  <w:num w:numId="36">
    <w:abstractNumId w:val="10"/>
  </w:num>
  <w:num w:numId="37">
    <w:abstractNumId w:val="18"/>
  </w:num>
  <w:num w:numId="38">
    <w:abstractNumId w:val="30"/>
  </w:num>
  <w:num w:numId="39">
    <w:abstractNumId w:val="19"/>
  </w:num>
  <w:num w:numId="40">
    <w:abstractNumId w:val="33"/>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1484"/>
    <w:rsid w:val="000066D7"/>
    <w:rsid w:val="00095CEA"/>
    <w:rsid w:val="000A0FEF"/>
    <w:rsid w:val="000F27F7"/>
    <w:rsid w:val="0010265B"/>
    <w:rsid w:val="00123D0B"/>
    <w:rsid w:val="001834B9"/>
    <w:rsid w:val="0018771E"/>
    <w:rsid w:val="001919B9"/>
    <w:rsid w:val="001B1FD6"/>
    <w:rsid w:val="001E54B5"/>
    <w:rsid w:val="001F7D9E"/>
    <w:rsid w:val="002077EA"/>
    <w:rsid w:val="0024461E"/>
    <w:rsid w:val="00245DC9"/>
    <w:rsid w:val="00285434"/>
    <w:rsid w:val="002922DC"/>
    <w:rsid w:val="002A0018"/>
    <w:rsid w:val="002B0EC2"/>
    <w:rsid w:val="002B7F1D"/>
    <w:rsid w:val="002D456F"/>
    <w:rsid w:val="002F1DE1"/>
    <w:rsid w:val="00315585"/>
    <w:rsid w:val="00316BBA"/>
    <w:rsid w:val="0033316F"/>
    <w:rsid w:val="00337CD8"/>
    <w:rsid w:val="00351BDF"/>
    <w:rsid w:val="003664BF"/>
    <w:rsid w:val="00384F3B"/>
    <w:rsid w:val="00391A0D"/>
    <w:rsid w:val="00394C5A"/>
    <w:rsid w:val="003A05D9"/>
    <w:rsid w:val="003D2186"/>
    <w:rsid w:val="003E3697"/>
    <w:rsid w:val="004046E3"/>
    <w:rsid w:val="0045077F"/>
    <w:rsid w:val="00463AA2"/>
    <w:rsid w:val="004A1130"/>
    <w:rsid w:val="004A20AB"/>
    <w:rsid w:val="004A7D45"/>
    <w:rsid w:val="00505AEF"/>
    <w:rsid w:val="00521EB6"/>
    <w:rsid w:val="005461A6"/>
    <w:rsid w:val="005654F8"/>
    <w:rsid w:val="00577391"/>
    <w:rsid w:val="005F4153"/>
    <w:rsid w:val="006015C9"/>
    <w:rsid w:val="00610AC2"/>
    <w:rsid w:val="00610DAF"/>
    <w:rsid w:val="006270A1"/>
    <w:rsid w:val="00647751"/>
    <w:rsid w:val="006C4473"/>
    <w:rsid w:val="007007D2"/>
    <w:rsid w:val="007445D5"/>
    <w:rsid w:val="00744E70"/>
    <w:rsid w:val="00794DFD"/>
    <w:rsid w:val="007F2B24"/>
    <w:rsid w:val="007F5014"/>
    <w:rsid w:val="007F5AAE"/>
    <w:rsid w:val="00804EDD"/>
    <w:rsid w:val="00827C7F"/>
    <w:rsid w:val="00836C02"/>
    <w:rsid w:val="008A0855"/>
    <w:rsid w:val="008C5264"/>
    <w:rsid w:val="008F6D23"/>
    <w:rsid w:val="0090489F"/>
    <w:rsid w:val="0094669B"/>
    <w:rsid w:val="0097263A"/>
    <w:rsid w:val="009A0A74"/>
    <w:rsid w:val="009E0ACC"/>
    <w:rsid w:val="009F4422"/>
    <w:rsid w:val="00A10631"/>
    <w:rsid w:val="00A10D8B"/>
    <w:rsid w:val="00A276F3"/>
    <w:rsid w:val="00A356E5"/>
    <w:rsid w:val="00A92C13"/>
    <w:rsid w:val="00A945E7"/>
    <w:rsid w:val="00A97FAD"/>
    <w:rsid w:val="00AD0BE2"/>
    <w:rsid w:val="00B37C8E"/>
    <w:rsid w:val="00B430AA"/>
    <w:rsid w:val="00B52C78"/>
    <w:rsid w:val="00B64EA8"/>
    <w:rsid w:val="00B7146A"/>
    <w:rsid w:val="00B76365"/>
    <w:rsid w:val="00B9240C"/>
    <w:rsid w:val="00BB06F6"/>
    <w:rsid w:val="00BD2C7B"/>
    <w:rsid w:val="00C44455"/>
    <w:rsid w:val="00C6138B"/>
    <w:rsid w:val="00CA114E"/>
    <w:rsid w:val="00CB1484"/>
    <w:rsid w:val="00CC5888"/>
    <w:rsid w:val="00CE5F35"/>
    <w:rsid w:val="00D25854"/>
    <w:rsid w:val="00D264F3"/>
    <w:rsid w:val="00D53D9D"/>
    <w:rsid w:val="00DA76BB"/>
    <w:rsid w:val="00DB481E"/>
    <w:rsid w:val="00DC5E74"/>
    <w:rsid w:val="00DE5D6F"/>
    <w:rsid w:val="00DF57AE"/>
    <w:rsid w:val="00E10124"/>
    <w:rsid w:val="00ED3784"/>
    <w:rsid w:val="00EE4835"/>
    <w:rsid w:val="00EF6F79"/>
    <w:rsid w:val="00F201CC"/>
    <w:rsid w:val="00FF5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84"/>
  </w:style>
  <w:style w:type="paragraph" w:styleId="Heading2">
    <w:name w:val="heading 2"/>
    <w:basedOn w:val="Normal"/>
    <w:next w:val="Normal"/>
    <w:link w:val="Heading2Char"/>
    <w:uiPriority w:val="9"/>
    <w:semiHidden/>
    <w:unhideWhenUsed/>
    <w:qFormat/>
    <w:rsid w:val="004046E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2DC"/>
    <w:pPr>
      <w:ind w:left="720"/>
      <w:contextualSpacing/>
    </w:pPr>
    <w:rPr>
      <w:rFonts w:ascii="Calibri" w:eastAsia="Times New Roman" w:hAnsi="Calibri" w:cs="Times New Roman"/>
    </w:rPr>
  </w:style>
  <w:style w:type="character" w:customStyle="1" w:styleId="Heading2Char">
    <w:name w:val="Heading 2 Char"/>
    <w:basedOn w:val="DefaultParagraphFont"/>
    <w:link w:val="Heading2"/>
    <w:uiPriority w:val="9"/>
    <w:semiHidden/>
    <w:rsid w:val="004046E3"/>
    <w:rPr>
      <w:rFonts w:asciiTheme="majorHAnsi" w:eastAsiaTheme="majorEastAsia" w:hAnsiTheme="majorHAnsi" w:cstheme="majorBidi"/>
      <w:b/>
      <w:bCs/>
      <w:i/>
      <w:iCs/>
      <w:sz w:val="28"/>
      <w:szCs w:val="28"/>
    </w:rPr>
  </w:style>
  <w:style w:type="paragraph" w:styleId="NormalWeb">
    <w:name w:val="Normal (Web)"/>
    <w:basedOn w:val="Normal"/>
    <w:uiPriority w:val="99"/>
    <w:rsid w:val="004046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B24"/>
  </w:style>
  <w:style w:type="paragraph" w:styleId="Footer">
    <w:name w:val="footer"/>
    <w:basedOn w:val="Normal"/>
    <w:link w:val="FooterChar"/>
    <w:uiPriority w:val="99"/>
    <w:unhideWhenUsed/>
    <w:rsid w:val="007F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B24"/>
  </w:style>
  <w:style w:type="character" w:styleId="Hyperlink">
    <w:name w:val="Hyperlink"/>
    <w:basedOn w:val="DefaultParagraphFont"/>
    <w:uiPriority w:val="99"/>
    <w:semiHidden/>
    <w:unhideWhenUsed/>
    <w:rsid w:val="00610AC2"/>
    <w:rPr>
      <w:color w:val="0000FF"/>
      <w:u w:val="single"/>
    </w:rPr>
  </w:style>
  <w:style w:type="character" w:customStyle="1" w:styleId="ad-line">
    <w:name w:val="ad-line"/>
    <w:basedOn w:val="DefaultParagraphFont"/>
    <w:rsid w:val="00610A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candidate.html" TargetMode="External"/><Relationship Id="rId13" Type="http://schemas.openxmlformats.org/officeDocument/2006/relationships/hyperlink" Target="http://www.businessdictionary.com/definition/staff.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businessdictionary.com/definition/process.html" TargetMode="External"/><Relationship Id="rId12" Type="http://schemas.openxmlformats.org/officeDocument/2006/relationships/hyperlink" Target="http://www.businessdictionary.com/definition/criteria.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usinessdictionary.com/definition/law.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employment.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usinessdictionary.com/definition/position.html" TargetMode="External"/><Relationship Id="rId23" Type="http://schemas.openxmlformats.org/officeDocument/2006/relationships/fontTable" Target="fontTable.xml"/><Relationship Id="rId10" Type="http://schemas.openxmlformats.org/officeDocument/2006/relationships/hyperlink" Target="http://www.businessdictionary.com/definition/individual.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usinessdictionary.com/definition/job.html" TargetMode="External"/><Relationship Id="rId14" Type="http://schemas.openxmlformats.org/officeDocument/2006/relationships/hyperlink" Target="http://www.businessdictionary.com/definition/range.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13</Pages>
  <Words>5778</Words>
  <Characters>32935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dcterms:created xsi:type="dcterms:W3CDTF">2015-08-04T13:46:00Z</dcterms:created>
  <dcterms:modified xsi:type="dcterms:W3CDTF">2016-04-21T06:41:00Z</dcterms:modified>
</cp:coreProperties>
</file>